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17" w:rsidRPr="009D5140" w:rsidRDefault="009B2817" w:rsidP="00B937D5">
      <w:pPr>
        <w:spacing w:line="360" w:lineRule="auto"/>
        <w:ind w:firstLine="540"/>
        <w:jc w:val="center"/>
        <w:rPr>
          <w:b/>
        </w:rPr>
      </w:pPr>
      <w:r w:rsidRPr="009D5140">
        <w:rPr>
          <w:b/>
        </w:rPr>
        <w:t>РОССИЙСКАЯ ФЕДЕРАЦИЯ</w:t>
      </w:r>
    </w:p>
    <w:p w:rsidR="009B2817" w:rsidRPr="009D5140" w:rsidRDefault="009B2817" w:rsidP="00B937D5">
      <w:pPr>
        <w:spacing w:line="360" w:lineRule="auto"/>
        <w:ind w:firstLine="540"/>
        <w:jc w:val="center"/>
        <w:rPr>
          <w:b/>
        </w:rPr>
      </w:pPr>
      <w:r w:rsidRPr="009D5140">
        <w:rPr>
          <w:b/>
        </w:rPr>
        <w:t>ИРКУТСКАЯ ОБЛАСТЬ</w:t>
      </w:r>
    </w:p>
    <w:p w:rsidR="00A35024" w:rsidRPr="009D5140" w:rsidRDefault="00A35024" w:rsidP="00B937D5">
      <w:pPr>
        <w:spacing w:line="360" w:lineRule="auto"/>
        <w:ind w:firstLine="540"/>
        <w:jc w:val="center"/>
        <w:rPr>
          <w:b/>
        </w:rPr>
      </w:pPr>
      <w:r w:rsidRPr="009D5140">
        <w:rPr>
          <w:b/>
        </w:rPr>
        <w:t>КУЙТУНСКИЙ  РАЙОН</w:t>
      </w:r>
    </w:p>
    <w:p w:rsidR="009B2817" w:rsidRPr="009D5140" w:rsidRDefault="009B2817" w:rsidP="00B937D5">
      <w:pPr>
        <w:spacing w:line="360" w:lineRule="auto"/>
        <w:ind w:firstLine="540"/>
        <w:jc w:val="center"/>
        <w:rPr>
          <w:b/>
        </w:rPr>
      </w:pPr>
      <w:r w:rsidRPr="009D5140">
        <w:rPr>
          <w:b/>
        </w:rPr>
        <w:t xml:space="preserve">ДУМА </w:t>
      </w:r>
    </w:p>
    <w:p w:rsidR="009B2817" w:rsidRPr="009D5140" w:rsidRDefault="009D5140" w:rsidP="00B937D5">
      <w:pPr>
        <w:spacing w:line="360" w:lineRule="auto"/>
        <w:ind w:firstLine="540"/>
        <w:jc w:val="center"/>
        <w:rPr>
          <w:b/>
        </w:rPr>
      </w:pPr>
      <w:r>
        <w:rPr>
          <w:b/>
        </w:rPr>
        <w:t>ХАРИКСКОГО</w:t>
      </w:r>
      <w:r w:rsidR="002509E1" w:rsidRPr="009D5140">
        <w:rPr>
          <w:b/>
        </w:rPr>
        <w:t xml:space="preserve"> </w:t>
      </w:r>
      <w:r w:rsidR="00C10816" w:rsidRPr="009D5140">
        <w:rPr>
          <w:b/>
        </w:rPr>
        <w:t xml:space="preserve"> МУНИЦИПАЛЬНОГО</w:t>
      </w:r>
      <w:r w:rsidR="009B2817" w:rsidRPr="009D5140">
        <w:rPr>
          <w:b/>
        </w:rPr>
        <w:t xml:space="preserve"> ОБРАЗОВАНИЯ</w:t>
      </w:r>
    </w:p>
    <w:p w:rsidR="009B2817" w:rsidRPr="009D5140" w:rsidRDefault="009B2817" w:rsidP="00B937D5">
      <w:pPr>
        <w:ind w:firstLine="540"/>
        <w:jc w:val="center"/>
        <w:rPr>
          <w:b/>
        </w:rPr>
      </w:pPr>
    </w:p>
    <w:p w:rsidR="00C67244" w:rsidRPr="009D5140" w:rsidRDefault="009B2817" w:rsidP="00B937D5">
      <w:pPr>
        <w:ind w:firstLine="540"/>
        <w:jc w:val="center"/>
        <w:rPr>
          <w:b/>
        </w:rPr>
      </w:pPr>
      <w:r w:rsidRPr="009D5140">
        <w:rPr>
          <w:b/>
        </w:rPr>
        <w:t>РЕШЕНИЕ</w:t>
      </w:r>
    </w:p>
    <w:p w:rsidR="00F11710" w:rsidRPr="009D5140" w:rsidRDefault="00F11710" w:rsidP="00B937D5">
      <w:pPr>
        <w:ind w:firstLine="540"/>
        <w:jc w:val="center"/>
      </w:pPr>
    </w:p>
    <w:p w:rsidR="00C67244" w:rsidRPr="009D5140" w:rsidRDefault="00923D17" w:rsidP="00B937D5">
      <w:pPr>
        <w:ind w:firstLine="540"/>
        <w:rPr>
          <w:b/>
        </w:rPr>
      </w:pPr>
      <w:r w:rsidRPr="009D5140">
        <w:rPr>
          <w:b/>
        </w:rPr>
        <w:t xml:space="preserve">   «</w:t>
      </w:r>
      <w:r w:rsidR="00ED38D2" w:rsidRPr="009D5140">
        <w:rPr>
          <w:b/>
        </w:rPr>
        <w:t xml:space="preserve"> </w:t>
      </w:r>
      <w:r w:rsidR="00E740FE">
        <w:rPr>
          <w:b/>
        </w:rPr>
        <w:t xml:space="preserve">30 </w:t>
      </w:r>
      <w:r w:rsidRPr="009D5140">
        <w:rPr>
          <w:b/>
        </w:rPr>
        <w:t>»</w:t>
      </w:r>
      <w:r w:rsidR="00B76F7A" w:rsidRPr="009D5140">
        <w:rPr>
          <w:b/>
        </w:rPr>
        <w:t xml:space="preserve"> </w:t>
      </w:r>
      <w:r w:rsidR="00E740FE">
        <w:rPr>
          <w:b/>
        </w:rPr>
        <w:t xml:space="preserve"> марта</w:t>
      </w:r>
      <w:r w:rsidR="00B76F7A" w:rsidRPr="009D5140">
        <w:rPr>
          <w:b/>
        </w:rPr>
        <w:t xml:space="preserve"> </w:t>
      </w:r>
      <w:r w:rsidR="00F83510">
        <w:rPr>
          <w:b/>
        </w:rPr>
        <w:t>2020</w:t>
      </w:r>
      <w:r w:rsidR="00E00F4C">
        <w:rPr>
          <w:b/>
        </w:rPr>
        <w:t xml:space="preserve"> </w:t>
      </w:r>
      <w:r w:rsidR="00816B2E" w:rsidRPr="009D5140">
        <w:rPr>
          <w:b/>
        </w:rPr>
        <w:t xml:space="preserve">год                    с. </w:t>
      </w:r>
      <w:r w:rsidR="009D5140" w:rsidRPr="009D5140">
        <w:rPr>
          <w:b/>
        </w:rPr>
        <w:t xml:space="preserve">Харик </w:t>
      </w:r>
      <w:r w:rsidRPr="009D5140">
        <w:rPr>
          <w:b/>
        </w:rPr>
        <w:t xml:space="preserve">                                 </w:t>
      </w:r>
      <w:r w:rsidR="00C67244" w:rsidRPr="009D5140">
        <w:rPr>
          <w:b/>
        </w:rPr>
        <w:t xml:space="preserve"> </w:t>
      </w:r>
      <w:r w:rsidR="00816B2E" w:rsidRPr="009D5140">
        <w:rPr>
          <w:b/>
        </w:rPr>
        <w:t xml:space="preserve">№ </w:t>
      </w:r>
      <w:r w:rsidR="00E740FE">
        <w:rPr>
          <w:b/>
        </w:rPr>
        <w:t>04</w:t>
      </w:r>
    </w:p>
    <w:p w:rsidR="00C67244" w:rsidRPr="009D5140" w:rsidRDefault="00C67244" w:rsidP="00B937D5">
      <w:pPr>
        <w:ind w:firstLine="540"/>
      </w:pPr>
    </w:p>
    <w:p w:rsidR="00F83510" w:rsidRPr="00E740FE" w:rsidRDefault="00F83510" w:rsidP="00B937D5">
      <w:pPr>
        <w:pStyle w:val="1"/>
        <w:spacing w:before="0" w:after="0"/>
        <w:ind w:firstLine="540"/>
        <w:jc w:val="left"/>
        <w:rPr>
          <w:rFonts w:ascii="Times New Roman" w:hAnsi="Times New Roman"/>
          <w:i/>
          <w:color w:val="auto"/>
          <w:sz w:val="24"/>
          <w:szCs w:val="24"/>
        </w:rPr>
      </w:pPr>
      <w:r w:rsidRPr="00E740FE">
        <w:rPr>
          <w:rFonts w:ascii="Times New Roman" w:hAnsi="Times New Roman"/>
          <w:i/>
          <w:color w:val="auto"/>
          <w:sz w:val="24"/>
          <w:szCs w:val="24"/>
        </w:rPr>
        <w:t>О внесении изменений и дополнений</w:t>
      </w:r>
    </w:p>
    <w:p w:rsidR="00F83510" w:rsidRPr="00E740FE" w:rsidRDefault="00F83510" w:rsidP="00F83510">
      <w:pPr>
        <w:pStyle w:val="1"/>
        <w:spacing w:before="0" w:after="0"/>
        <w:ind w:firstLine="540"/>
        <w:jc w:val="left"/>
        <w:rPr>
          <w:rFonts w:ascii="Times New Roman" w:hAnsi="Times New Roman"/>
          <w:i/>
          <w:color w:val="auto"/>
          <w:sz w:val="24"/>
          <w:szCs w:val="24"/>
        </w:rPr>
      </w:pPr>
      <w:r w:rsidRPr="00E740FE">
        <w:rPr>
          <w:rFonts w:ascii="Times New Roman" w:hAnsi="Times New Roman"/>
          <w:i/>
          <w:color w:val="auto"/>
          <w:sz w:val="24"/>
          <w:szCs w:val="24"/>
        </w:rPr>
        <w:t xml:space="preserve"> в Решение  Думы от 28.03.2019 г. №3</w:t>
      </w:r>
    </w:p>
    <w:p w:rsidR="00651881" w:rsidRPr="00E740FE" w:rsidRDefault="00651881" w:rsidP="00F83510">
      <w:pPr>
        <w:pStyle w:val="1"/>
        <w:spacing w:before="0" w:after="0"/>
        <w:ind w:firstLine="540"/>
        <w:jc w:val="left"/>
        <w:rPr>
          <w:rFonts w:ascii="Times New Roman" w:hAnsi="Times New Roman"/>
          <w:i/>
          <w:color w:val="auto"/>
          <w:sz w:val="24"/>
          <w:szCs w:val="24"/>
        </w:rPr>
      </w:pPr>
      <w:r w:rsidRPr="00E740FE">
        <w:rPr>
          <w:rFonts w:ascii="Times New Roman" w:hAnsi="Times New Roman"/>
          <w:i/>
          <w:color w:val="auto"/>
          <w:sz w:val="24"/>
          <w:szCs w:val="24"/>
        </w:rPr>
        <w:t>«Об утверждении положения «</w:t>
      </w:r>
      <w:proofErr w:type="gramStart"/>
      <w:r w:rsidRPr="00E740FE">
        <w:rPr>
          <w:rFonts w:ascii="Times New Roman" w:hAnsi="Times New Roman"/>
          <w:i/>
          <w:color w:val="auto"/>
          <w:sz w:val="24"/>
          <w:szCs w:val="24"/>
        </w:rPr>
        <w:t>О</w:t>
      </w:r>
      <w:proofErr w:type="gramEnd"/>
      <w:r w:rsidRPr="00E740FE">
        <w:rPr>
          <w:rFonts w:ascii="Times New Roman" w:hAnsi="Times New Roman"/>
          <w:i/>
          <w:color w:val="auto"/>
          <w:sz w:val="24"/>
          <w:szCs w:val="24"/>
        </w:rPr>
        <w:t xml:space="preserve"> бюджетном</w:t>
      </w:r>
    </w:p>
    <w:p w:rsidR="00F83510" w:rsidRPr="00E740FE" w:rsidRDefault="00816B2E" w:rsidP="00B937D5">
      <w:pPr>
        <w:pStyle w:val="1"/>
        <w:spacing w:before="0" w:after="0"/>
        <w:ind w:firstLine="540"/>
        <w:jc w:val="left"/>
        <w:rPr>
          <w:rFonts w:ascii="Times New Roman" w:hAnsi="Times New Roman"/>
          <w:i/>
          <w:color w:val="auto"/>
          <w:sz w:val="24"/>
          <w:szCs w:val="24"/>
        </w:rPr>
      </w:pPr>
      <w:r w:rsidRPr="00E740FE">
        <w:rPr>
          <w:rFonts w:ascii="Times New Roman" w:hAnsi="Times New Roman"/>
          <w:i/>
          <w:color w:val="auto"/>
          <w:sz w:val="24"/>
          <w:szCs w:val="24"/>
        </w:rPr>
        <w:t xml:space="preserve"> </w:t>
      </w:r>
      <w:proofErr w:type="gramStart"/>
      <w:r w:rsidRPr="00E740FE">
        <w:rPr>
          <w:rFonts w:ascii="Times New Roman" w:hAnsi="Times New Roman"/>
          <w:i/>
          <w:color w:val="auto"/>
          <w:sz w:val="24"/>
          <w:szCs w:val="24"/>
        </w:rPr>
        <w:t>процессе</w:t>
      </w:r>
      <w:proofErr w:type="gramEnd"/>
      <w:r w:rsidRPr="00E740FE">
        <w:rPr>
          <w:rFonts w:ascii="Times New Roman" w:hAnsi="Times New Roman"/>
          <w:i/>
          <w:color w:val="auto"/>
          <w:sz w:val="24"/>
          <w:szCs w:val="24"/>
        </w:rPr>
        <w:t xml:space="preserve">  в  </w:t>
      </w:r>
      <w:proofErr w:type="spellStart"/>
      <w:r w:rsidR="009D5140" w:rsidRPr="00E740FE">
        <w:rPr>
          <w:rFonts w:ascii="Times New Roman" w:hAnsi="Times New Roman"/>
          <w:i/>
          <w:color w:val="auto"/>
          <w:sz w:val="24"/>
          <w:szCs w:val="24"/>
        </w:rPr>
        <w:t>Харикском</w:t>
      </w:r>
      <w:proofErr w:type="spellEnd"/>
      <w:r w:rsidR="002509E1" w:rsidRPr="00E740FE">
        <w:rPr>
          <w:rFonts w:ascii="Times New Roman" w:hAnsi="Times New Roman"/>
          <w:i/>
          <w:color w:val="auto"/>
          <w:sz w:val="24"/>
          <w:szCs w:val="24"/>
        </w:rPr>
        <w:t xml:space="preserve"> </w:t>
      </w:r>
      <w:r w:rsidR="00651881" w:rsidRPr="00E740FE">
        <w:rPr>
          <w:rFonts w:ascii="Times New Roman" w:hAnsi="Times New Roman"/>
          <w:i/>
          <w:color w:val="auto"/>
          <w:sz w:val="24"/>
          <w:szCs w:val="24"/>
        </w:rPr>
        <w:t xml:space="preserve">муниципальном </w:t>
      </w:r>
      <w:bookmarkStart w:id="0" w:name="_GoBack"/>
      <w:bookmarkEnd w:id="0"/>
    </w:p>
    <w:p w:rsidR="00651881" w:rsidRPr="00E740FE" w:rsidRDefault="00651881" w:rsidP="00B937D5">
      <w:pPr>
        <w:pStyle w:val="1"/>
        <w:spacing w:before="0" w:after="0"/>
        <w:ind w:firstLine="540"/>
        <w:jc w:val="left"/>
        <w:rPr>
          <w:rFonts w:ascii="Times New Roman" w:hAnsi="Times New Roman"/>
          <w:i/>
          <w:color w:val="auto"/>
          <w:sz w:val="24"/>
          <w:szCs w:val="24"/>
        </w:rPr>
      </w:pPr>
      <w:proofErr w:type="gramStart"/>
      <w:r w:rsidRPr="00E740FE">
        <w:rPr>
          <w:rFonts w:ascii="Times New Roman" w:hAnsi="Times New Roman"/>
          <w:i/>
          <w:color w:val="auto"/>
          <w:sz w:val="24"/>
          <w:szCs w:val="24"/>
        </w:rPr>
        <w:t>образовании</w:t>
      </w:r>
      <w:proofErr w:type="gramEnd"/>
      <w:r w:rsidRPr="00E740FE">
        <w:rPr>
          <w:rFonts w:ascii="Times New Roman" w:hAnsi="Times New Roman"/>
          <w:i/>
          <w:color w:val="auto"/>
          <w:sz w:val="24"/>
          <w:szCs w:val="24"/>
        </w:rPr>
        <w:t>»</w:t>
      </w:r>
    </w:p>
    <w:p w:rsidR="00651881" w:rsidRPr="009D5140" w:rsidRDefault="00651881" w:rsidP="00B937D5">
      <w:pPr>
        <w:ind w:firstLine="540"/>
      </w:pPr>
    </w:p>
    <w:p w:rsidR="00651881" w:rsidRPr="009D5140" w:rsidRDefault="00651881" w:rsidP="00B937D5">
      <w:pPr>
        <w:ind w:firstLine="540"/>
      </w:pPr>
    </w:p>
    <w:p w:rsidR="00651881" w:rsidRPr="00B064C3" w:rsidRDefault="00F83510" w:rsidP="00B937D5">
      <w:pPr>
        <w:ind w:firstLine="540"/>
        <w:jc w:val="both"/>
      </w:pPr>
      <w:bookmarkStart w:id="1" w:name="sub_555"/>
      <w:r w:rsidRPr="00B064C3">
        <w:t xml:space="preserve">В связи с внесением поправок и дополнений в </w:t>
      </w:r>
      <w:hyperlink r:id="rId9" w:tgtFrame="Logical" w:history="1">
        <w:r w:rsidRPr="00B064C3">
          <w:rPr>
            <w:rStyle w:val="ae"/>
            <w:color w:val="auto"/>
            <w:u w:val="none"/>
          </w:rPr>
          <w:t>Бюджетный кодекс Российской Федерации</w:t>
        </w:r>
      </w:hyperlink>
      <w:r w:rsidRPr="00B064C3">
        <w:t xml:space="preserve">, с целью приведения Положения о бюджетном процессе в </w:t>
      </w:r>
      <w:proofErr w:type="spellStart"/>
      <w:r w:rsidRPr="00B064C3">
        <w:t>Харикском</w:t>
      </w:r>
      <w:proofErr w:type="spellEnd"/>
      <w:r w:rsidRPr="00B064C3">
        <w:t xml:space="preserve"> муниципальном образовании в соответствие с действующим федеральным законодательством, руководствуясь  Федеральным законом № 131-ФЗ «Об общих принципах организации местного самоуправления в Российской Федерации», </w:t>
      </w:r>
      <w:r w:rsidR="005C666D" w:rsidRPr="00B064C3">
        <w:t>Уставом</w:t>
      </w:r>
      <w:r w:rsidR="00923D17" w:rsidRPr="00B064C3">
        <w:t xml:space="preserve"> </w:t>
      </w:r>
      <w:r w:rsidR="009D5140" w:rsidRPr="00B064C3">
        <w:t>Харикского</w:t>
      </w:r>
      <w:r w:rsidR="002509E1" w:rsidRPr="00B064C3">
        <w:t xml:space="preserve"> </w:t>
      </w:r>
      <w:r w:rsidR="00651881" w:rsidRPr="00B064C3">
        <w:t xml:space="preserve"> муниципального образования</w:t>
      </w:r>
      <w:bookmarkStart w:id="2" w:name="sub_1"/>
      <w:bookmarkEnd w:id="1"/>
      <w:r w:rsidR="00B064C3">
        <w:t>,</w:t>
      </w:r>
      <w:r w:rsidR="00923D17" w:rsidRPr="00B064C3">
        <w:t xml:space="preserve"> Дума </w:t>
      </w:r>
      <w:r w:rsidR="009D5140" w:rsidRPr="00B064C3">
        <w:t>Харикского</w:t>
      </w:r>
      <w:r w:rsidR="00C10816" w:rsidRPr="00B064C3">
        <w:t xml:space="preserve"> муниципального образования</w:t>
      </w:r>
    </w:p>
    <w:p w:rsidR="00651881" w:rsidRPr="009D5140" w:rsidRDefault="00651881" w:rsidP="00B937D5">
      <w:pPr>
        <w:ind w:firstLine="540"/>
        <w:jc w:val="both"/>
      </w:pPr>
    </w:p>
    <w:p w:rsidR="00651881" w:rsidRPr="009D5140" w:rsidRDefault="00651881" w:rsidP="00B937D5">
      <w:pPr>
        <w:ind w:firstLine="540"/>
        <w:jc w:val="center"/>
        <w:rPr>
          <w:b/>
        </w:rPr>
      </w:pPr>
      <w:r w:rsidRPr="009D5140">
        <w:rPr>
          <w:b/>
        </w:rPr>
        <w:t>РЕШИЛА:</w:t>
      </w:r>
    </w:p>
    <w:p w:rsidR="00651881" w:rsidRDefault="00651881" w:rsidP="00B937D5">
      <w:pPr>
        <w:ind w:firstLine="540"/>
        <w:jc w:val="both"/>
      </w:pPr>
    </w:p>
    <w:p w:rsidR="00B064C3" w:rsidRPr="008B51F2" w:rsidRDefault="00B064C3" w:rsidP="00B064C3">
      <w:pPr>
        <w:ind w:firstLine="709"/>
        <w:jc w:val="both"/>
      </w:pPr>
      <w:r w:rsidRPr="008B51F2">
        <w:t>1. Внести следующие изменения</w:t>
      </w:r>
      <w:r w:rsidR="00A54CE2" w:rsidRPr="008B51F2">
        <w:t xml:space="preserve"> и дополнения</w:t>
      </w:r>
      <w:r w:rsidRPr="008B51F2">
        <w:t xml:space="preserve"> в Положение о бюджетном процессе в </w:t>
      </w:r>
      <w:proofErr w:type="spellStart"/>
      <w:r w:rsidRPr="008B51F2">
        <w:t>Харикском</w:t>
      </w:r>
      <w:proofErr w:type="spellEnd"/>
      <w:r w:rsidRPr="008B51F2">
        <w:t xml:space="preserve"> муниципальном образовании, утвержденное Решением Думы от 28.03.2019 г. № 3:</w:t>
      </w:r>
    </w:p>
    <w:p w:rsidR="008D567C" w:rsidRPr="00AF11AA" w:rsidRDefault="00D479D5" w:rsidP="00A54CE2">
      <w:pPr>
        <w:jc w:val="both"/>
      </w:pPr>
      <w:r w:rsidRPr="00AF11AA">
        <w:t xml:space="preserve">        </w:t>
      </w:r>
      <w:r w:rsidR="00A54CE2" w:rsidRPr="00AF11AA">
        <w:t xml:space="preserve"> </w:t>
      </w:r>
      <w:proofErr w:type="gramStart"/>
      <w:r w:rsidR="00B064C3" w:rsidRPr="00AF11AA">
        <w:t>1.1</w:t>
      </w:r>
      <w:r w:rsidR="000B593E" w:rsidRPr="00AF11AA">
        <w:t xml:space="preserve">. </w:t>
      </w:r>
      <w:r w:rsidR="00B064C3" w:rsidRPr="00AF11AA">
        <w:t xml:space="preserve"> </w:t>
      </w:r>
      <w:r w:rsidRPr="00AF11AA">
        <w:t xml:space="preserve">     </w:t>
      </w:r>
      <w:r w:rsidR="00CF1096" w:rsidRPr="00AF11AA">
        <w:t>п</w:t>
      </w:r>
      <w:r w:rsidR="009B0F8A" w:rsidRPr="00AF11AA">
        <w:t>одп</w:t>
      </w:r>
      <w:r w:rsidR="008D567C" w:rsidRPr="00AF11AA">
        <w:t>ункты</w:t>
      </w:r>
      <w:r w:rsidR="00803F3E" w:rsidRPr="00AF11AA">
        <w:t xml:space="preserve"> 15); 16) </w:t>
      </w:r>
      <w:r w:rsidR="00360C30" w:rsidRPr="00AF11AA">
        <w:t xml:space="preserve"> </w:t>
      </w:r>
      <w:r w:rsidR="009B0F8A" w:rsidRPr="00AF11AA">
        <w:t xml:space="preserve">пункта 1 </w:t>
      </w:r>
      <w:r w:rsidR="00360C30" w:rsidRPr="00AF11AA">
        <w:t>части 6</w:t>
      </w:r>
      <w:r w:rsidR="000B593E" w:rsidRPr="00AF11AA">
        <w:t xml:space="preserve"> статьи 7</w:t>
      </w:r>
      <w:r w:rsidR="008C5675" w:rsidRPr="00AF11AA">
        <w:t xml:space="preserve"> Положения </w:t>
      </w:r>
      <w:r w:rsidR="000B593E" w:rsidRPr="00AF11AA">
        <w:t xml:space="preserve"> исключить</w:t>
      </w:r>
      <w:r w:rsidR="008D567C" w:rsidRPr="00AF11AA">
        <w:t>;</w:t>
      </w:r>
      <w:proofErr w:type="gramEnd"/>
    </w:p>
    <w:p w:rsidR="008D567C" w:rsidRPr="00AF11AA" w:rsidRDefault="00D479D5" w:rsidP="00A54CE2">
      <w:pPr>
        <w:jc w:val="both"/>
      </w:pPr>
      <w:r w:rsidRPr="00AF11AA">
        <w:t xml:space="preserve">        </w:t>
      </w:r>
      <w:r w:rsidR="008D567C" w:rsidRPr="00AF11AA">
        <w:t xml:space="preserve"> 1.2.  </w:t>
      </w:r>
      <w:r w:rsidRPr="00AF11AA">
        <w:t xml:space="preserve">     </w:t>
      </w:r>
      <w:r w:rsidR="00CF1096" w:rsidRPr="00AF11AA">
        <w:t>п</w:t>
      </w:r>
      <w:r w:rsidR="008D567C" w:rsidRPr="00AF11AA">
        <w:t xml:space="preserve">одпункт 8) пункта </w:t>
      </w:r>
      <w:r w:rsidR="00594F91" w:rsidRPr="00AF11AA">
        <w:t>1 части 10</w:t>
      </w:r>
      <w:r w:rsidR="008D567C" w:rsidRPr="00AF11AA">
        <w:t xml:space="preserve"> статьи 7 </w:t>
      </w:r>
      <w:r w:rsidR="008C5675" w:rsidRPr="00AF11AA">
        <w:t xml:space="preserve">Положения </w:t>
      </w:r>
      <w:r w:rsidR="008D567C" w:rsidRPr="00AF11AA">
        <w:t>исключить;</w:t>
      </w:r>
    </w:p>
    <w:p w:rsidR="00B86EEE" w:rsidRPr="00AF11AA" w:rsidRDefault="00D479D5" w:rsidP="00A54CE2">
      <w:pPr>
        <w:jc w:val="both"/>
      </w:pPr>
      <w:r w:rsidRPr="00AF11AA">
        <w:t xml:space="preserve">         </w:t>
      </w:r>
      <w:r w:rsidR="00B86EEE" w:rsidRPr="00AF11AA">
        <w:t xml:space="preserve">1.3. </w:t>
      </w:r>
      <w:r w:rsidR="00CF1096" w:rsidRPr="00AF11AA">
        <w:t xml:space="preserve">      а</w:t>
      </w:r>
      <w:r w:rsidR="00B86EEE" w:rsidRPr="00AF11AA">
        <w:t>бзац 1 пункта 5 статьи 23</w:t>
      </w:r>
      <w:r w:rsidR="008C5675" w:rsidRPr="00AF11AA">
        <w:t xml:space="preserve"> Положения</w:t>
      </w:r>
      <w:r w:rsidR="00B86EEE" w:rsidRPr="00AF11AA">
        <w:t xml:space="preserve"> исключить;</w:t>
      </w:r>
    </w:p>
    <w:p w:rsidR="008B51F2" w:rsidRPr="00AF11AA" w:rsidRDefault="000B593E" w:rsidP="00A54CE2">
      <w:pPr>
        <w:jc w:val="both"/>
      </w:pPr>
      <w:r w:rsidRPr="00AF11AA">
        <w:t xml:space="preserve">  </w:t>
      </w:r>
      <w:r w:rsidR="00CF1096" w:rsidRPr="00AF11AA">
        <w:t xml:space="preserve">       1.4.       </w:t>
      </w:r>
      <w:r w:rsidR="00A6015E" w:rsidRPr="00AF11AA">
        <w:t>статью</w:t>
      </w:r>
      <w:r w:rsidR="005E22E1" w:rsidRPr="00AF11AA">
        <w:t xml:space="preserve"> 26</w:t>
      </w:r>
      <w:r w:rsidR="00A6015E" w:rsidRPr="00AF11AA">
        <w:t xml:space="preserve"> Положения изложить в следующей редакции</w:t>
      </w:r>
      <w:r w:rsidR="008B51F2" w:rsidRPr="00AF11AA">
        <w:t>:</w:t>
      </w:r>
    </w:p>
    <w:p w:rsidR="005E22E1" w:rsidRPr="008B51F2" w:rsidRDefault="005E22E1" w:rsidP="008B51F2">
      <w:pPr>
        <w:jc w:val="center"/>
      </w:pPr>
      <w:r w:rsidRPr="008B51F2">
        <w:rPr>
          <w:b/>
          <w:color w:val="244061" w:themeColor="accent1" w:themeShade="80"/>
        </w:rPr>
        <w:t>Статья 26. Бюджетный учёт и отчётность об исполнении бюджета Харикского муниципального образования</w:t>
      </w:r>
    </w:p>
    <w:p w:rsidR="008B51F2" w:rsidRPr="008B51F2" w:rsidRDefault="008B51F2" w:rsidP="00AF11AA">
      <w:pPr>
        <w:shd w:val="clear" w:color="auto" w:fill="FFFFFF"/>
        <w:tabs>
          <w:tab w:val="left" w:pos="590"/>
        </w:tabs>
        <w:spacing w:before="60" w:after="60"/>
        <w:ind w:firstLine="426"/>
        <w:jc w:val="both"/>
        <w:rPr>
          <w:color w:val="244061" w:themeColor="accent1" w:themeShade="80"/>
        </w:rPr>
      </w:pPr>
      <w:r>
        <w:t xml:space="preserve">    </w:t>
      </w:r>
      <w:r w:rsidR="005E22E1" w:rsidRPr="008B51F2">
        <w:rPr>
          <w:color w:val="244061" w:themeColor="accent1" w:themeShade="80"/>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Харикского муниципального образования, а также об операциях, изменяющих указанные активы и обязательства.</w:t>
      </w:r>
    </w:p>
    <w:p w:rsidR="008B51F2" w:rsidRDefault="008B51F2" w:rsidP="00AF11AA">
      <w:pPr>
        <w:shd w:val="clear" w:color="auto" w:fill="FFFFFF"/>
        <w:spacing w:before="60" w:after="60"/>
        <w:ind w:firstLine="426"/>
        <w:jc w:val="both"/>
        <w:rPr>
          <w:color w:val="244061" w:themeColor="accent1" w:themeShade="80"/>
        </w:rPr>
      </w:pPr>
      <w:r>
        <w:rPr>
          <w:color w:val="244061" w:themeColor="accent1" w:themeShade="80"/>
        </w:rPr>
        <w:t xml:space="preserve">  </w:t>
      </w:r>
      <w:r w:rsidR="004520B8" w:rsidRPr="008B51F2">
        <w:rPr>
          <w:color w:val="244061" w:themeColor="accent1" w:themeShade="80"/>
        </w:rPr>
        <w:t xml:space="preserve">2. </w:t>
      </w:r>
      <w:r w:rsidR="005E22E1" w:rsidRPr="008B51F2">
        <w:rPr>
          <w:color w:val="244061" w:themeColor="accent1" w:themeShade="80"/>
        </w:rPr>
        <w:t>Бюджетный учет осуществляется в соответствии с планом счетов, включаю</w:t>
      </w:r>
      <w:r w:rsidR="005E22E1" w:rsidRPr="008B51F2">
        <w:rPr>
          <w:color w:val="244061" w:themeColor="accent1" w:themeShade="80"/>
        </w:rPr>
        <w:softHyphen/>
        <w:t>щим в себя бюджетную классификацию Российской Федерации.</w:t>
      </w:r>
    </w:p>
    <w:p w:rsidR="005E22E1" w:rsidRPr="008B51F2" w:rsidRDefault="008B51F2" w:rsidP="005E22E1">
      <w:pPr>
        <w:shd w:val="clear" w:color="auto" w:fill="FFFFFF"/>
        <w:tabs>
          <w:tab w:val="left" w:pos="590"/>
        </w:tabs>
        <w:spacing w:before="60" w:after="60"/>
        <w:ind w:firstLine="426"/>
        <w:jc w:val="both"/>
        <w:rPr>
          <w:color w:val="244061" w:themeColor="accent1" w:themeShade="80"/>
        </w:rPr>
      </w:pPr>
      <w:r w:rsidRPr="008B51F2">
        <w:rPr>
          <w:color w:val="244061" w:themeColor="accent1" w:themeShade="80"/>
        </w:rPr>
        <w:t xml:space="preserve"> 3</w:t>
      </w:r>
      <w:r w:rsidR="005E22E1" w:rsidRPr="008B51F2">
        <w:rPr>
          <w:color w:val="244061" w:themeColor="accent1" w:themeShade="80"/>
        </w:rPr>
        <w:t>.</w:t>
      </w:r>
      <w:r w:rsidRPr="008B51F2">
        <w:rPr>
          <w:color w:val="244061" w:themeColor="accent1" w:themeShade="80"/>
        </w:rPr>
        <w:t xml:space="preserve"> </w:t>
      </w:r>
      <w:r w:rsidR="005E22E1" w:rsidRPr="008B51F2">
        <w:rPr>
          <w:color w:val="244061" w:themeColor="accent1" w:themeShade="80"/>
        </w:rPr>
        <w:t>Бюджетная отчетность включает:</w:t>
      </w:r>
    </w:p>
    <w:p w:rsidR="005E22E1" w:rsidRPr="008B51F2" w:rsidRDefault="005E22E1" w:rsidP="000A0C75">
      <w:pPr>
        <w:widowControl w:val="0"/>
        <w:numPr>
          <w:ilvl w:val="0"/>
          <w:numId w:val="4"/>
        </w:numPr>
        <w:shd w:val="clear" w:color="auto" w:fill="FFFFFF"/>
        <w:tabs>
          <w:tab w:val="left" w:pos="1800"/>
          <w:tab w:val="left" w:pos="1980"/>
          <w:tab w:val="left" w:pos="2700"/>
        </w:tabs>
        <w:autoSpaceDE w:val="0"/>
        <w:autoSpaceDN w:val="0"/>
        <w:adjustRightInd w:val="0"/>
        <w:spacing w:before="60" w:after="60"/>
        <w:ind w:firstLine="426"/>
        <w:jc w:val="both"/>
        <w:rPr>
          <w:color w:val="244061" w:themeColor="accent1" w:themeShade="80"/>
        </w:rPr>
      </w:pPr>
      <w:r w:rsidRPr="008B51F2">
        <w:rPr>
          <w:color w:val="244061" w:themeColor="accent1" w:themeShade="80"/>
        </w:rPr>
        <w:t xml:space="preserve"> отчет об исполнении бюджета Харикского</w:t>
      </w:r>
      <w:r w:rsidR="004520B8" w:rsidRPr="008B51F2">
        <w:rPr>
          <w:color w:val="244061" w:themeColor="accent1" w:themeShade="80"/>
        </w:rPr>
        <w:t xml:space="preserve"> муниципального образования</w:t>
      </w:r>
    </w:p>
    <w:p w:rsidR="004520B8" w:rsidRPr="008B51F2" w:rsidRDefault="004520B8" w:rsidP="004520B8">
      <w:pPr>
        <w:widowControl w:val="0"/>
        <w:shd w:val="clear" w:color="auto" w:fill="FFFFFF"/>
        <w:tabs>
          <w:tab w:val="left" w:pos="1800"/>
          <w:tab w:val="left" w:pos="1980"/>
          <w:tab w:val="left" w:pos="2700"/>
        </w:tabs>
        <w:autoSpaceDE w:val="0"/>
        <w:autoSpaceDN w:val="0"/>
        <w:adjustRightInd w:val="0"/>
        <w:spacing w:before="60" w:after="60"/>
        <w:ind w:left="426"/>
        <w:jc w:val="both"/>
        <w:rPr>
          <w:color w:val="244061" w:themeColor="accent1" w:themeShade="80"/>
          <w:highlight w:val="yellow"/>
        </w:rPr>
      </w:pPr>
      <w:proofErr w:type="gramStart"/>
      <w:r w:rsidRPr="008B51F2">
        <w:rPr>
          <w:color w:val="244061" w:themeColor="accent1" w:themeShade="80"/>
        </w:rPr>
        <w:t xml:space="preserve">Отчет об исполнении бюджета Харикского муниципального образования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w:t>
      </w:r>
      <w:r w:rsidRPr="008B51F2">
        <w:rPr>
          <w:color w:val="244061" w:themeColor="accent1" w:themeShade="80"/>
        </w:rPr>
        <w:lastRenderedPageBreak/>
        <w:t>перечисления в доход бюджетов государств - членов Евразийского экономического союза, порядок зачисления</w:t>
      </w:r>
      <w:proofErr w:type="gramEnd"/>
      <w:r w:rsidRPr="008B51F2">
        <w:rPr>
          <w:color w:val="244061" w:themeColor="accent1" w:themeShade="80"/>
        </w:rPr>
        <w:t xml:space="preserve">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E22E1" w:rsidRPr="008B51F2" w:rsidRDefault="005E22E1"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rPr>
      </w:pPr>
      <w:r w:rsidRPr="008B51F2">
        <w:rPr>
          <w:color w:val="244061" w:themeColor="accent1" w:themeShade="80"/>
        </w:rPr>
        <w:t xml:space="preserve"> баланс исполнения бюджета Харикского</w:t>
      </w:r>
      <w:r w:rsidR="004520B8" w:rsidRPr="008B51F2">
        <w:rPr>
          <w:color w:val="244061" w:themeColor="accent1" w:themeShade="80"/>
        </w:rPr>
        <w:t xml:space="preserve"> муниципального образования</w:t>
      </w:r>
    </w:p>
    <w:p w:rsidR="004520B8" w:rsidRPr="008B51F2" w:rsidRDefault="004520B8" w:rsidP="004520B8">
      <w:pPr>
        <w:widowControl w:val="0"/>
        <w:shd w:val="clear" w:color="auto" w:fill="FFFFFF"/>
        <w:tabs>
          <w:tab w:val="left" w:pos="614"/>
          <w:tab w:val="left" w:pos="1800"/>
          <w:tab w:val="left" w:pos="1980"/>
        </w:tabs>
        <w:autoSpaceDE w:val="0"/>
        <w:autoSpaceDN w:val="0"/>
        <w:adjustRightInd w:val="0"/>
        <w:spacing w:before="60" w:after="60"/>
        <w:ind w:left="426"/>
        <w:jc w:val="both"/>
        <w:rPr>
          <w:color w:val="244061" w:themeColor="accent1" w:themeShade="80"/>
        </w:rPr>
      </w:pPr>
      <w:r w:rsidRPr="008B51F2">
        <w:rPr>
          <w:color w:val="244061" w:themeColor="accent1" w:themeShade="80"/>
        </w:rPr>
        <w:t>Баланс исполнения бюджета Харикского муниципального образования содержит данные о нефинансовых и финансовых активах Харикского муниципального образования на первый и последний день отчетного периода по счетам плана счетов бюджетного учета.</w:t>
      </w:r>
    </w:p>
    <w:p w:rsidR="005E22E1" w:rsidRPr="008B51F2" w:rsidRDefault="005E22E1"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rPr>
      </w:pPr>
      <w:r w:rsidRPr="008B51F2">
        <w:rPr>
          <w:color w:val="244061" w:themeColor="accent1" w:themeShade="80"/>
        </w:rPr>
        <w:t xml:space="preserve"> отчет о фина</w:t>
      </w:r>
      <w:r w:rsidR="004520B8" w:rsidRPr="008B51F2">
        <w:rPr>
          <w:color w:val="244061" w:themeColor="accent1" w:themeShade="80"/>
        </w:rPr>
        <w:t>нсовых результатах деятельности</w:t>
      </w:r>
    </w:p>
    <w:p w:rsidR="004520B8" w:rsidRPr="008B51F2" w:rsidRDefault="004520B8" w:rsidP="004520B8">
      <w:pPr>
        <w:widowControl w:val="0"/>
        <w:shd w:val="clear" w:color="auto" w:fill="FFFFFF"/>
        <w:tabs>
          <w:tab w:val="left" w:pos="614"/>
          <w:tab w:val="left" w:pos="1800"/>
          <w:tab w:val="left" w:pos="1980"/>
        </w:tabs>
        <w:autoSpaceDE w:val="0"/>
        <w:autoSpaceDN w:val="0"/>
        <w:adjustRightInd w:val="0"/>
        <w:spacing w:before="60" w:after="60"/>
        <w:ind w:left="426"/>
        <w:jc w:val="both"/>
        <w:rPr>
          <w:color w:val="244061" w:themeColor="accent1" w:themeShade="80"/>
        </w:rPr>
      </w:pPr>
      <w:r w:rsidRPr="008B51F2">
        <w:rPr>
          <w:color w:val="244061" w:themeColor="accent1" w:themeShade="8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E22E1" w:rsidRPr="008B51F2" w:rsidRDefault="005E22E1"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rPr>
      </w:pPr>
      <w:r w:rsidRPr="008B51F2">
        <w:rPr>
          <w:color w:val="244061" w:themeColor="accent1" w:themeShade="80"/>
        </w:rPr>
        <w:t xml:space="preserve"> отчет</w:t>
      </w:r>
      <w:r w:rsidR="004520B8" w:rsidRPr="008B51F2">
        <w:rPr>
          <w:color w:val="244061" w:themeColor="accent1" w:themeShade="80"/>
        </w:rPr>
        <w:t xml:space="preserve"> о движении денежных средств</w:t>
      </w:r>
    </w:p>
    <w:p w:rsidR="004520B8" w:rsidRPr="008B51F2" w:rsidRDefault="004520B8" w:rsidP="004520B8">
      <w:pPr>
        <w:widowControl w:val="0"/>
        <w:shd w:val="clear" w:color="auto" w:fill="FFFFFF"/>
        <w:tabs>
          <w:tab w:val="left" w:pos="614"/>
          <w:tab w:val="left" w:pos="1800"/>
          <w:tab w:val="left" w:pos="1980"/>
        </w:tabs>
        <w:autoSpaceDE w:val="0"/>
        <w:autoSpaceDN w:val="0"/>
        <w:adjustRightInd w:val="0"/>
        <w:spacing w:before="60" w:after="60"/>
        <w:ind w:left="426"/>
        <w:jc w:val="both"/>
        <w:rPr>
          <w:color w:val="244061" w:themeColor="accent1" w:themeShade="80"/>
        </w:rPr>
      </w:pPr>
      <w:r w:rsidRPr="008B51F2">
        <w:rPr>
          <w:color w:val="244061" w:themeColor="accent1" w:themeShade="80"/>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E22E1" w:rsidRPr="008B51F2" w:rsidRDefault="005E22E1"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rPr>
      </w:pPr>
      <w:r w:rsidRPr="008B51F2">
        <w:rPr>
          <w:color w:val="244061" w:themeColor="accent1" w:themeShade="80"/>
        </w:rPr>
        <w:t xml:space="preserve"> пояснительную записку.</w:t>
      </w:r>
    </w:p>
    <w:p w:rsidR="008B51F2" w:rsidRDefault="008B51F2" w:rsidP="008B51F2">
      <w:pPr>
        <w:rPr>
          <w:color w:val="244061" w:themeColor="accent1" w:themeShade="80"/>
        </w:rPr>
      </w:pPr>
      <w:r w:rsidRPr="008B51F2">
        <w:rPr>
          <w:color w:val="244061" w:themeColor="accent1" w:themeShade="80"/>
        </w:rPr>
        <w:t xml:space="preserve">        </w:t>
      </w:r>
      <w:r w:rsidR="004520B8" w:rsidRPr="008B51F2">
        <w:rPr>
          <w:color w:val="244061" w:themeColor="accent1" w:themeShade="80"/>
        </w:rPr>
        <w:t xml:space="preserve">Пояснительная записка содержит информацию об исполнении бюджета, </w:t>
      </w:r>
      <w:r>
        <w:rPr>
          <w:color w:val="244061" w:themeColor="accent1" w:themeShade="80"/>
        </w:rPr>
        <w:t xml:space="preserve">  </w:t>
      </w:r>
    </w:p>
    <w:p w:rsidR="008B51F2" w:rsidRDefault="008B51F2" w:rsidP="008B51F2">
      <w:pPr>
        <w:rPr>
          <w:color w:val="244061" w:themeColor="accent1" w:themeShade="80"/>
        </w:rPr>
      </w:pPr>
      <w:r>
        <w:rPr>
          <w:color w:val="244061" w:themeColor="accent1" w:themeShade="80"/>
        </w:rPr>
        <w:t xml:space="preserve">        дополняющую информацию,</w:t>
      </w:r>
      <w:r w:rsidRPr="008B51F2">
        <w:rPr>
          <w:color w:val="244061" w:themeColor="accent1" w:themeShade="80"/>
        </w:rPr>
        <w:t xml:space="preserve"> </w:t>
      </w:r>
      <w:r w:rsidR="004520B8" w:rsidRPr="008B51F2">
        <w:rPr>
          <w:color w:val="244061" w:themeColor="accent1" w:themeShade="80"/>
        </w:rPr>
        <w:t xml:space="preserve">представленную в отчетности об исполнении бюджета, </w:t>
      </w:r>
      <w:r>
        <w:rPr>
          <w:color w:val="244061" w:themeColor="accent1" w:themeShade="80"/>
        </w:rPr>
        <w:t xml:space="preserve"> </w:t>
      </w:r>
    </w:p>
    <w:p w:rsidR="008B51F2" w:rsidRDefault="008B51F2" w:rsidP="008B51F2">
      <w:pPr>
        <w:rPr>
          <w:color w:val="244061" w:themeColor="accent1" w:themeShade="80"/>
        </w:rPr>
      </w:pPr>
      <w:r>
        <w:rPr>
          <w:color w:val="244061" w:themeColor="accent1" w:themeShade="80"/>
        </w:rPr>
        <w:t xml:space="preserve">        </w:t>
      </w:r>
      <w:r w:rsidR="004520B8" w:rsidRPr="008B51F2">
        <w:rPr>
          <w:color w:val="244061" w:themeColor="accent1" w:themeShade="80"/>
        </w:rPr>
        <w:t>в соответс</w:t>
      </w:r>
      <w:r>
        <w:rPr>
          <w:color w:val="244061" w:themeColor="accent1" w:themeShade="80"/>
        </w:rPr>
        <w:t xml:space="preserve">твии с требованиями к раскрытию </w:t>
      </w:r>
      <w:r w:rsidR="004520B8" w:rsidRPr="008B51F2">
        <w:rPr>
          <w:color w:val="244061" w:themeColor="accent1" w:themeShade="80"/>
        </w:rPr>
        <w:t xml:space="preserve">информации, установленными </w:t>
      </w:r>
    </w:p>
    <w:p w:rsidR="005E22E1" w:rsidRPr="008B51F2" w:rsidRDefault="008B51F2" w:rsidP="00AF11AA">
      <w:pPr>
        <w:rPr>
          <w:color w:val="244061" w:themeColor="accent1" w:themeShade="80"/>
        </w:rPr>
      </w:pPr>
      <w:r>
        <w:rPr>
          <w:color w:val="244061" w:themeColor="accent1" w:themeShade="80"/>
        </w:rPr>
        <w:t xml:space="preserve">        </w:t>
      </w:r>
      <w:r w:rsidR="004520B8" w:rsidRPr="008B51F2">
        <w:rPr>
          <w:color w:val="244061" w:themeColor="accent1" w:themeShade="80"/>
        </w:rPr>
        <w:t>нормативными правовыми актами Министерства финансов Российской Федерации.</w:t>
      </w:r>
    </w:p>
    <w:p w:rsidR="005E22E1" w:rsidRPr="008B51F2" w:rsidRDefault="008B51F2" w:rsidP="00AF11AA">
      <w:pPr>
        <w:ind w:firstLine="540"/>
        <w:jc w:val="both"/>
      </w:pPr>
      <w:r w:rsidRPr="008B51F2">
        <w:rPr>
          <w:color w:val="244061" w:themeColor="accent1" w:themeShade="80"/>
        </w:rPr>
        <w:t xml:space="preserve">4. </w:t>
      </w:r>
      <w:r w:rsidR="005E22E1" w:rsidRPr="008B51F2">
        <w:rPr>
          <w:color w:val="244061" w:themeColor="accent1" w:themeShade="8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w:t>
      </w:r>
      <w:r w:rsidR="005E22E1" w:rsidRPr="008B51F2">
        <w:rPr>
          <w:color w:val="244061" w:themeColor="accent1" w:themeShade="80"/>
        </w:rPr>
        <w:softHyphen/>
        <w:t>логии и стандартов бюджетного учета и бюджетной отчетности.</w:t>
      </w:r>
      <w:r w:rsidR="005E22E1" w:rsidRPr="008B51F2">
        <w:t xml:space="preserve"> </w:t>
      </w:r>
    </w:p>
    <w:p w:rsidR="005E22E1" w:rsidRPr="008B51F2" w:rsidRDefault="008B51F2" w:rsidP="008B51F2">
      <w:pPr>
        <w:jc w:val="both"/>
        <w:rPr>
          <w:rFonts w:ascii="Verdana" w:hAnsi="Verdana"/>
        </w:rPr>
      </w:pPr>
      <w:r w:rsidRPr="008B51F2">
        <w:t xml:space="preserve">         5.</w:t>
      </w:r>
      <w:r>
        <w:t xml:space="preserve">  </w:t>
      </w:r>
      <w:r w:rsidR="005E22E1" w:rsidRPr="008B51F2">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327F8" w:rsidRPr="00AF11AA" w:rsidRDefault="005E22E1" w:rsidP="00AF11AA">
      <w:pPr>
        <w:jc w:val="both"/>
        <w:rPr>
          <w:rFonts w:ascii="Verdana" w:hAnsi="Verdana"/>
        </w:rPr>
      </w:pPr>
      <w:r w:rsidRPr="008B51F2">
        <w:t>Главные администраторы местного бюджета представляют бюджетную отчетность в финансовые органы муниципальных образований в установленные ими сроки.</w:t>
      </w:r>
    </w:p>
    <w:p w:rsidR="00E327F8" w:rsidRPr="008B51F2" w:rsidRDefault="004236B0" w:rsidP="005E22E1">
      <w:pPr>
        <w:shd w:val="clear" w:color="auto" w:fill="FFFFFF"/>
        <w:spacing w:before="60" w:after="60"/>
        <w:jc w:val="both"/>
        <w:rPr>
          <w:color w:val="244061" w:themeColor="accent1" w:themeShade="80"/>
        </w:rPr>
      </w:pPr>
      <w:r>
        <w:rPr>
          <w:color w:val="244061" w:themeColor="accent1" w:themeShade="80"/>
        </w:rPr>
        <w:t xml:space="preserve">        </w:t>
      </w:r>
      <w:r w:rsidR="00E327F8" w:rsidRPr="004236B0">
        <w:rPr>
          <w:color w:val="244061" w:themeColor="accent1" w:themeShade="80"/>
        </w:rPr>
        <w:t xml:space="preserve"> 6. Главные администраторы средств бюджета Харикского муниципального образования представляют бюджетную отчетность соответственно в Администрацию Харикского муниципального образования в установленные ими сроки</w:t>
      </w:r>
    </w:p>
    <w:p w:rsidR="008B51F2" w:rsidRDefault="008B51F2" w:rsidP="00AF11AA">
      <w:pPr>
        <w:shd w:val="clear" w:color="auto" w:fill="FFFFFF"/>
        <w:spacing w:before="60" w:after="60"/>
        <w:jc w:val="both"/>
        <w:rPr>
          <w:color w:val="244061" w:themeColor="accent1" w:themeShade="80"/>
        </w:rPr>
      </w:pPr>
      <w:r>
        <w:rPr>
          <w:color w:val="244061" w:themeColor="accent1" w:themeShade="80"/>
        </w:rPr>
        <w:t xml:space="preserve">         </w:t>
      </w:r>
      <w:r w:rsidR="004236B0">
        <w:rPr>
          <w:color w:val="244061" w:themeColor="accent1" w:themeShade="80"/>
        </w:rPr>
        <w:t>7</w:t>
      </w:r>
      <w:r w:rsidRPr="008B51F2">
        <w:rPr>
          <w:color w:val="244061" w:themeColor="accent1" w:themeShade="80"/>
        </w:rPr>
        <w:t xml:space="preserve">. </w:t>
      </w:r>
      <w:r w:rsidR="005E22E1" w:rsidRPr="008B51F2">
        <w:rPr>
          <w:color w:val="244061" w:themeColor="accent1" w:themeShade="80"/>
        </w:rPr>
        <w:t>Бюджетная отчётность Харикского муниципального образования является годовой. Отчёт об исполнении бюджета Харикского муниципального образования является ежеквартальным.</w:t>
      </w:r>
    </w:p>
    <w:p w:rsidR="008B51F2" w:rsidRDefault="004236B0" w:rsidP="00AF11AA">
      <w:pPr>
        <w:spacing w:before="60" w:after="60"/>
        <w:jc w:val="both"/>
        <w:rPr>
          <w:color w:val="244061" w:themeColor="accent1" w:themeShade="80"/>
        </w:rPr>
      </w:pPr>
      <w:r>
        <w:rPr>
          <w:color w:val="244061" w:themeColor="accent1" w:themeShade="80"/>
        </w:rPr>
        <w:t xml:space="preserve">         8</w:t>
      </w:r>
      <w:r w:rsidR="008B51F2" w:rsidRPr="008B51F2">
        <w:rPr>
          <w:color w:val="244061" w:themeColor="accent1" w:themeShade="80"/>
        </w:rPr>
        <w:t xml:space="preserve">. </w:t>
      </w:r>
      <w:r w:rsidR="005E22E1" w:rsidRPr="008B51F2">
        <w:rPr>
          <w:color w:val="244061" w:themeColor="accent1" w:themeShade="80"/>
        </w:rPr>
        <w:t xml:space="preserve">Отчёт об исполнении бюджета Харикского муниципального образования за первый квартал, полугодие и девять месяцев текущего финансового года утверждается Постановлением Администрации Харикского муниципального образования и направляется в Думу Харикского муниципального образования и Контрольно-счетную палату муниципального образования </w:t>
      </w:r>
      <w:proofErr w:type="spellStart"/>
      <w:r w:rsidR="005E22E1" w:rsidRPr="008B51F2">
        <w:rPr>
          <w:color w:val="244061" w:themeColor="accent1" w:themeShade="80"/>
        </w:rPr>
        <w:t>Куйтунский</w:t>
      </w:r>
      <w:proofErr w:type="spellEnd"/>
      <w:r w:rsidR="005E22E1" w:rsidRPr="008B51F2">
        <w:rPr>
          <w:color w:val="244061" w:themeColor="accent1" w:themeShade="80"/>
        </w:rPr>
        <w:t xml:space="preserve"> район.</w:t>
      </w:r>
    </w:p>
    <w:p w:rsidR="008B51F2" w:rsidRPr="008B51F2" w:rsidRDefault="008B51F2" w:rsidP="008B51F2">
      <w:pPr>
        <w:shd w:val="clear" w:color="auto" w:fill="FFFFFF"/>
        <w:spacing w:before="60" w:after="60"/>
        <w:jc w:val="both"/>
        <w:rPr>
          <w:color w:val="244061" w:themeColor="accent1" w:themeShade="80"/>
        </w:rPr>
      </w:pPr>
      <w:r>
        <w:rPr>
          <w:color w:val="244061" w:themeColor="accent1" w:themeShade="80"/>
        </w:rPr>
        <w:t xml:space="preserve">         </w:t>
      </w:r>
      <w:r w:rsidR="004236B0">
        <w:rPr>
          <w:color w:val="244061" w:themeColor="accent1" w:themeShade="80"/>
        </w:rPr>
        <w:t>9</w:t>
      </w:r>
      <w:r w:rsidRPr="008B51F2">
        <w:rPr>
          <w:color w:val="244061" w:themeColor="accent1" w:themeShade="80"/>
        </w:rPr>
        <w:t xml:space="preserve">. Годовые отчёты об исполнении бюджета Харикского муниципального образования подлежат утверждению Думой Харикского муниципального образования. </w:t>
      </w:r>
    </w:p>
    <w:p w:rsidR="008B51F2" w:rsidRDefault="008B51F2" w:rsidP="008B51F2">
      <w:pPr>
        <w:jc w:val="both"/>
      </w:pPr>
      <w:r w:rsidRPr="008B51F2">
        <w:t xml:space="preserve">  </w:t>
      </w:r>
      <w:r>
        <w:t xml:space="preserve">      </w:t>
      </w:r>
    </w:p>
    <w:p w:rsidR="008B51F2" w:rsidRPr="008C5675" w:rsidRDefault="008B51F2" w:rsidP="008C5675">
      <w:pPr>
        <w:jc w:val="both"/>
      </w:pPr>
      <w:r>
        <w:t xml:space="preserve"> 1.5</w:t>
      </w:r>
      <w:r w:rsidRPr="008B51F2">
        <w:t xml:space="preserve">.       статью </w:t>
      </w:r>
      <w:r>
        <w:t>28</w:t>
      </w:r>
      <w:r w:rsidRPr="008B51F2">
        <w:t xml:space="preserve"> Положения изложить в следующей редакции</w:t>
      </w:r>
      <w:r>
        <w:t>:</w:t>
      </w:r>
    </w:p>
    <w:p w:rsidR="008B51F2" w:rsidRPr="008B51F2" w:rsidRDefault="008B51F2" w:rsidP="008B51F2">
      <w:pPr>
        <w:spacing w:before="60" w:after="60"/>
        <w:ind w:firstLine="426"/>
        <w:jc w:val="center"/>
        <w:rPr>
          <w:b/>
          <w:color w:val="244061" w:themeColor="accent1" w:themeShade="80"/>
        </w:rPr>
      </w:pPr>
      <w:r w:rsidRPr="008B51F2">
        <w:rPr>
          <w:b/>
          <w:color w:val="244061" w:themeColor="accent1" w:themeShade="80"/>
        </w:rPr>
        <w:t>Статья 28. Представление, рассмотрение и утверждение годового отчёта об исполнении бюджета Харикского муниципального образования в Думу Харикского муниципального образования.</w:t>
      </w:r>
    </w:p>
    <w:p w:rsidR="007435E5" w:rsidRPr="007435E5" w:rsidRDefault="007435E5" w:rsidP="007435E5">
      <w:pPr>
        <w:widowControl w:val="0"/>
        <w:shd w:val="clear" w:color="auto" w:fill="FFFFFF"/>
        <w:tabs>
          <w:tab w:val="left" w:pos="605"/>
        </w:tabs>
        <w:autoSpaceDE w:val="0"/>
        <w:autoSpaceDN w:val="0"/>
        <w:adjustRightInd w:val="0"/>
        <w:jc w:val="both"/>
        <w:rPr>
          <w:color w:val="244061" w:themeColor="accent1" w:themeShade="80"/>
        </w:rPr>
      </w:pPr>
      <w:r>
        <w:rPr>
          <w:color w:val="244061" w:themeColor="accent1" w:themeShade="80"/>
        </w:rPr>
        <w:t xml:space="preserve">        </w:t>
      </w:r>
      <w:r w:rsidRPr="007435E5">
        <w:rPr>
          <w:color w:val="244061" w:themeColor="accent1" w:themeShade="80"/>
        </w:rPr>
        <w:t>1. П</w:t>
      </w:r>
      <w:r w:rsidR="008B51F2" w:rsidRPr="007435E5">
        <w:rPr>
          <w:color w:val="244061" w:themeColor="accent1" w:themeShade="80"/>
        </w:rPr>
        <w:t>орядок представления, рассмотрения и</w:t>
      </w:r>
      <w:r w:rsidRPr="007435E5">
        <w:rPr>
          <w:color w:val="244061" w:themeColor="accent1" w:themeShade="80"/>
        </w:rPr>
        <w:t xml:space="preserve"> утверждения годового отчета </w:t>
      </w:r>
      <w:proofErr w:type="gramStart"/>
      <w:r w:rsidRPr="007435E5">
        <w:rPr>
          <w:color w:val="244061" w:themeColor="accent1" w:themeShade="80"/>
        </w:rPr>
        <w:t>об</w:t>
      </w:r>
      <w:proofErr w:type="gramEnd"/>
      <w:r w:rsidRPr="007435E5">
        <w:rPr>
          <w:color w:val="244061" w:themeColor="accent1" w:themeShade="80"/>
        </w:rPr>
        <w:t xml:space="preserve"> </w:t>
      </w:r>
    </w:p>
    <w:p w:rsidR="007435E5" w:rsidRPr="00AF11AA" w:rsidRDefault="008B51F2" w:rsidP="00AF11AA">
      <w:pPr>
        <w:widowControl w:val="0"/>
        <w:shd w:val="clear" w:color="auto" w:fill="FFFFFF"/>
        <w:tabs>
          <w:tab w:val="left" w:pos="605"/>
        </w:tabs>
        <w:autoSpaceDE w:val="0"/>
        <w:autoSpaceDN w:val="0"/>
        <w:adjustRightInd w:val="0"/>
        <w:jc w:val="both"/>
        <w:rPr>
          <w:color w:val="244061" w:themeColor="accent1" w:themeShade="80"/>
        </w:rPr>
      </w:pPr>
      <w:proofErr w:type="gramStart"/>
      <w:r w:rsidRPr="007435E5">
        <w:rPr>
          <w:color w:val="244061" w:themeColor="accent1" w:themeShade="80"/>
        </w:rPr>
        <w:t>исполнении</w:t>
      </w:r>
      <w:proofErr w:type="gramEnd"/>
      <w:r w:rsidRPr="007435E5">
        <w:rPr>
          <w:color w:val="244061" w:themeColor="accent1" w:themeShade="80"/>
        </w:rPr>
        <w:t xml:space="preserve"> бюджета Харикского муниципального образования устанавливается Думой </w:t>
      </w:r>
      <w:r w:rsidRPr="007435E5">
        <w:rPr>
          <w:color w:val="244061" w:themeColor="accent1" w:themeShade="80"/>
        </w:rPr>
        <w:lastRenderedPageBreak/>
        <w:t>Харикского муниципального образования в соответствии с настоящим Положением.</w:t>
      </w:r>
    </w:p>
    <w:p w:rsidR="007435E5" w:rsidRPr="007435E5" w:rsidRDefault="007435E5" w:rsidP="007435E5">
      <w:pPr>
        <w:jc w:val="both"/>
        <w:rPr>
          <w:color w:val="244061" w:themeColor="accent1" w:themeShade="80"/>
        </w:rPr>
      </w:pPr>
      <w:r>
        <w:t xml:space="preserve">         2. </w:t>
      </w:r>
      <w:r w:rsidR="008B51F2" w:rsidRPr="008B51F2">
        <w:t xml:space="preserve">Одновременно с годовым отчетом об исполнении бюджета </w:t>
      </w:r>
      <w:r w:rsidR="008B51F2" w:rsidRPr="007435E5">
        <w:rPr>
          <w:color w:val="244061" w:themeColor="accent1" w:themeShade="80"/>
        </w:rPr>
        <w:t>Харикского</w:t>
      </w:r>
      <w:r w:rsidRPr="007435E5">
        <w:rPr>
          <w:color w:val="244061" w:themeColor="accent1" w:themeShade="80"/>
        </w:rPr>
        <w:t xml:space="preserve"> </w:t>
      </w:r>
    </w:p>
    <w:p w:rsidR="007435E5" w:rsidRPr="007435E5" w:rsidRDefault="008B51F2" w:rsidP="007435E5">
      <w:pPr>
        <w:jc w:val="both"/>
        <w:rPr>
          <w:rFonts w:ascii="Verdana" w:hAnsi="Verdana"/>
        </w:rPr>
      </w:pPr>
      <w:proofErr w:type="gramStart"/>
      <w:r w:rsidRPr="007435E5">
        <w:rPr>
          <w:color w:val="244061" w:themeColor="accent1" w:themeShade="80"/>
        </w:rPr>
        <w:t xml:space="preserve">муниципального образования </w:t>
      </w:r>
      <w:r w:rsidRPr="008B51F2">
        <w:t>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7435E5" w:rsidRDefault="007435E5" w:rsidP="00AF11AA">
      <w:pPr>
        <w:widowControl w:val="0"/>
        <w:shd w:val="clear" w:color="auto" w:fill="FFFFFF"/>
        <w:tabs>
          <w:tab w:val="left" w:pos="605"/>
        </w:tabs>
        <w:autoSpaceDE w:val="0"/>
        <w:autoSpaceDN w:val="0"/>
        <w:adjustRightInd w:val="0"/>
        <w:spacing w:before="60" w:after="60"/>
        <w:jc w:val="both"/>
        <w:rPr>
          <w:color w:val="244061" w:themeColor="accent1" w:themeShade="80"/>
        </w:rPr>
      </w:pPr>
      <w:r>
        <w:rPr>
          <w:color w:val="244061" w:themeColor="accent1" w:themeShade="80"/>
        </w:rPr>
        <w:t xml:space="preserve">         </w:t>
      </w:r>
      <w:r w:rsidRPr="007435E5">
        <w:rPr>
          <w:color w:val="244061" w:themeColor="accent1" w:themeShade="80"/>
        </w:rPr>
        <w:t xml:space="preserve">3. </w:t>
      </w:r>
      <w:r w:rsidR="008B51F2" w:rsidRPr="007435E5">
        <w:rPr>
          <w:color w:val="244061" w:themeColor="accent1" w:themeShade="80"/>
        </w:rPr>
        <w:t>По результатам рассмотрения годового отчета об исполнении бюджета Харикского муниципального образования Дума Харикского муниципального образования принимает решение об утверждении либо отклонении решения об исполнении бюджета Харикского муниципального образования.</w:t>
      </w:r>
    </w:p>
    <w:p w:rsidR="007435E5" w:rsidRDefault="007435E5" w:rsidP="00AF11AA">
      <w:pPr>
        <w:shd w:val="clear" w:color="auto" w:fill="FFFFFF"/>
        <w:spacing w:before="60" w:after="60"/>
        <w:ind w:firstLine="426"/>
        <w:jc w:val="both"/>
        <w:rPr>
          <w:color w:val="244061" w:themeColor="accent1" w:themeShade="80"/>
        </w:rPr>
      </w:pPr>
      <w:r>
        <w:rPr>
          <w:color w:val="244061" w:themeColor="accent1" w:themeShade="80"/>
        </w:rPr>
        <w:t xml:space="preserve">4. </w:t>
      </w:r>
      <w:r w:rsidR="008B51F2" w:rsidRPr="008B51F2">
        <w:rPr>
          <w:color w:val="244061" w:themeColor="accent1" w:themeShade="80"/>
        </w:rPr>
        <w:t>В случае отклонения Думой сельского поселения решения об исполнении бюджета Харикского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35E5" w:rsidRDefault="007435E5" w:rsidP="00AF11AA">
      <w:pPr>
        <w:shd w:val="clear" w:color="auto" w:fill="FFFFFF"/>
        <w:tabs>
          <w:tab w:val="left" w:pos="605"/>
        </w:tabs>
        <w:spacing w:before="60" w:after="60"/>
        <w:ind w:firstLine="426"/>
        <w:jc w:val="both"/>
        <w:rPr>
          <w:color w:val="244061" w:themeColor="accent1" w:themeShade="80"/>
        </w:rPr>
      </w:pPr>
      <w:r>
        <w:rPr>
          <w:color w:val="244061" w:themeColor="accent1" w:themeShade="80"/>
        </w:rPr>
        <w:t>5</w:t>
      </w:r>
      <w:r w:rsidR="008B51F2" w:rsidRPr="008B51F2">
        <w:rPr>
          <w:color w:val="244061" w:themeColor="accent1" w:themeShade="80"/>
        </w:rPr>
        <w:t>. Годовой отчет об исполнении бюджета Харикского муниципального образования представляется в Думу Харикского муниципального образования не позднее 1 мая текущего года.</w:t>
      </w:r>
    </w:p>
    <w:p w:rsidR="008B51F2" w:rsidRPr="008B51F2" w:rsidRDefault="007435E5" w:rsidP="008B51F2">
      <w:pPr>
        <w:shd w:val="clear" w:color="auto" w:fill="FFFFFF"/>
        <w:tabs>
          <w:tab w:val="left" w:pos="605"/>
        </w:tabs>
        <w:spacing w:before="60" w:after="60"/>
        <w:ind w:firstLine="426"/>
        <w:jc w:val="both"/>
        <w:rPr>
          <w:color w:val="244061" w:themeColor="accent1" w:themeShade="80"/>
        </w:rPr>
      </w:pPr>
      <w:r>
        <w:rPr>
          <w:color w:val="244061" w:themeColor="accent1" w:themeShade="80"/>
        </w:rPr>
        <w:t>6</w:t>
      </w:r>
      <w:r w:rsidR="008B51F2" w:rsidRPr="008B51F2">
        <w:rPr>
          <w:color w:val="244061" w:themeColor="accent1" w:themeShade="80"/>
        </w:rPr>
        <w:t>. Решением об исполнении бюджета Харикского муниципального образования утверждается отчёт об исполнении бюджета Харикского муниципального образования за отчётный финансовый год с указанием общего объёма доходов, расходов и дефицита (профицита) бюджета Харикского муниципального образования.</w:t>
      </w:r>
    </w:p>
    <w:p w:rsidR="008B51F2" w:rsidRDefault="008B51F2" w:rsidP="008B51F2">
      <w:pPr>
        <w:shd w:val="clear" w:color="auto" w:fill="FFFFFF"/>
        <w:spacing w:before="60" w:after="60"/>
        <w:jc w:val="both"/>
        <w:rPr>
          <w:color w:val="244061" w:themeColor="accent1" w:themeShade="80"/>
        </w:rPr>
      </w:pPr>
    </w:p>
    <w:p w:rsidR="007435E5" w:rsidRDefault="007435E5" w:rsidP="004236B0">
      <w:pPr>
        <w:shd w:val="clear" w:color="auto" w:fill="FFFFFF"/>
        <w:spacing w:before="60" w:after="60"/>
        <w:ind w:left="426"/>
        <w:jc w:val="both"/>
        <w:rPr>
          <w:color w:val="244061" w:themeColor="accent1" w:themeShade="80"/>
          <w:sz w:val="20"/>
          <w:szCs w:val="20"/>
        </w:rPr>
      </w:pPr>
      <w:r>
        <w:t>1.6</w:t>
      </w:r>
      <w:r w:rsidRPr="008B51F2">
        <w:t xml:space="preserve">.       статью </w:t>
      </w:r>
      <w:r>
        <w:t>32</w:t>
      </w:r>
      <w:r w:rsidRPr="008B51F2">
        <w:t xml:space="preserve"> Положения изложить в следующей редакции</w:t>
      </w:r>
      <w:r>
        <w:t>:</w:t>
      </w:r>
    </w:p>
    <w:p w:rsidR="007435E5" w:rsidRPr="004236B0" w:rsidRDefault="007435E5" w:rsidP="004236B0">
      <w:pPr>
        <w:widowControl w:val="0"/>
        <w:autoSpaceDE w:val="0"/>
        <w:autoSpaceDN w:val="0"/>
        <w:adjustRightInd w:val="0"/>
        <w:ind w:firstLine="426"/>
        <w:jc w:val="center"/>
        <w:rPr>
          <w:b/>
          <w:color w:val="244061" w:themeColor="accent1" w:themeShade="80"/>
        </w:rPr>
      </w:pPr>
      <w:r w:rsidRPr="004236B0">
        <w:rPr>
          <w:b/>
          <w:color w:val="244061" w:themeColor="accent1" w:themeShade="80"/>
        </w:rPr>
        <w:t>Статья 32.  Виды муниципального финансового контроля</w:t>
      </w:r>
    </w:p>
    <w:p w:rsidR="007435E5" w:rsidRPr="00AF11AA" w:rsidRDefault="007435E5" w:rsidP="00AF11AA">
      <w:pPr>
        <w:widowControl w:val="0"/>
        <w:autoSpaceDE w:val="0"/>
        <w:autoSpaceDN w:val="0"/>
        <w:adjustRightInd w:val="0"/>
        <w:ind w:firstLine="426"/>
        <w:jc w:val="both"/>
        <w:rPr>
          <w:color w:val="244061" w:themeColor="accent1" w:themeShade="80"/>
        </w:rPr>
      </w:pPr>
      <w:r w:rsidRPr="004236B0">
        <w:rPr>
          <w:color w:val="244061" w:themeColor="accent1" w:themeShade="80"/>
        </w:rPr>
        <w:t xml:space="preserve">1. Муниципальный финансовый контроль осуществляется в целях обеспечения соблюдения </w:t>
      </w:r>
      <w:r w:rsidRPr="004236B0">
        <w:t>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4236B0" w:rsidRDefault="004236B0" w:rsidP="006D6B89">
      <w:pPr>
        <w:widowControl w:val="0"/>
        <w:autoSpaceDE w:val="0"/>
        <w:autoSpaceDN w:val="0"/>
        <w:adjustRightInd w:val="0"/>
        <w:ind w:firstLine="426"/>
        <w:jc w:val="both"/>
        <w:rPr>
          <w:color w:val="244061" w:themeColor="accent1" w:themeShade="80"/>
        </w:rPr>
      </w:pPr>
      <w:r w:rsidRPr="004236B0">
        <w:rPr>
          <w:color w:val="244061" w:themeColor="accent1" w:themeShade="80"/>
        </w:rPr>
        <w:t xml:space="preserve">2. </w:t>
      </w:r>
      <w:r w:rsidR="007435E5" w:rsidRPr="004236B0">
        <w:rPr>
          <w:color w:val="244061" w:themeColor="accent1" w:themeShade="80"/>
        </w:rPr>
        <w:t xml:space="preserve">Муниципальный финансовый контроль подразделяется </w:t>
      </w:r>
      <w:proofErr w:type="gramStart"/>
      <w:r w:rsidR="007435E5" w:rsidRPr="004236B0">
        <w:rPr>
          <w:color w:val="244061" w:themeColor="accent1" w:themeShade="80"/>
        </w:rPr>
        <w:t>на</w:t>
      </w:r>
      <w:proofErr w:type="gramEnd"/>
      <w:r>
        <w:rPr>
          <w:color w:val="244061" w:themeColor="accent1" w:themeShade="80"/>
        </w:rPr>
        <w:t>:</w:t>
      </w:r>
      <w:r w:rsidR="007435E5" w:rsidRPr="004236B0">
        <w:rPr>
          <w:color w:val="244061" w:themeColor="accent1" w:themeShade="80"/>
        </w:rPr>
        <w:t xml:space="preserve"> </w:t>
      </w:r>
    </w:p>
    <w:p w:rsidR="007435E5" w:rsidRPr="006D6B89" w:rsidRDefault="004236B0" w:rsidP="006D6B89">
      <w:pPr>
        <w:widowControl w:val="0"/>
        <w:autoSpaceDE w:val="0"/>
        <w:autoSpaceDN w:val="0"/>
        <w:adjustRightInd w:val="0"/>
        <w:ind w:firstLine="426"/>
        <w:jc w:val="both"/>
        <w:rPr>
          <w:color w:val="244061" w:themeColor="accent1" w:themeShade="80"/>
        </w:rPr>
      </w:pPr>
      <w:r w:rsidRPr="006D6B89">
        <w:rPr>
          <w:color w:val="244061" w:themeColor="accent1" w:themeShade="80"/>
        </w:rPr>
        <w:t>1)</w:t>
      </w:r>
      <w:r w:rsidR="007435E5" w:rsidRPr="006D6B89">
        <w:rPr>
          <w:color w:val="244061" w:themeColor="accent1" w:themeShade="80"/>
        </w:rPr>
        <w:t xml:space="preserve"> Внешний муниципальный финансовый контроль</w:t>
      </w:r>
      <w:r w:rsidR="006D6B89" w:rsidRPr="006D6B89">
        <w:rPr>
          <w:color w:val="244061" w:themeColor="accent1" w:themeShade="80"/>
        </w:rPr>
        <w:t xml:space="preserve">, который </w:t>
      </w:r>
      <w:r w:rsidR="007435E5" w:rsidRPr="006D6B89">
        <w:rPr>
          <w:color w:val="244061" w:themeColor="accent1" w:themeShade="80"/>
        </w:rPr>
        <w:t xml:space="preserve"> является контрольной деятельностью </w:t>
      </w:r>
      <w:r w:rsidR="007435E5" w:rsidRPr="006D6B89">
        <w:t>контрольно-счетного органа Харикского муниципального образования</w:t>
      </w:r>
    </w:p>
    <w:p w:rsidR="007435E5" w:rsidRDefault="006D6B89" w:rsidP="006D6B89">
      <w:pPr>
        <w:jc w:val="both"/>
        <w:rPr>
          <w:rFonts w:ascii="Verdana" w:hAnsi="Verdana"/>
          <w:sz w:val="21"/>
          <w:szCs w:val="21"/>
        </w:rPr>
      </w:pPr>
      <w:r>
        <w:rPr>
          <w:color w:val="244061" w:themeColor="accent1" w:themeShade="80"/>
        </w:rPr>
        <w:t xml:space="preserve">     </w:t>
      </w:r>
      <w:r w:rsidRPr="006D6B89">
        <w:rPr>
          <w:color w:val="244061" w:themeColor="accent1" w:themeShade="80"/>
        </w:rPr>
        <w:t xml:space="preserve"> 2) </w:t>
      </w:r>
      <w:r w:rsidR="007435E5">
        <w:t>Внутренний муниципальный финансовый контроль</w:t>
      </w:r>
      <w:r>
        <w:t>,</w:t>
      </w:r>
      <w:r w:rsidR="007435E5">
        <w:t xml:space="preserve"> </w:t>
      </w:r>
      <w:r w:rsidRPr="006D6B89">
        <w:rPr>
          <w:color w:val="244061" w:themeColor="accent1" w:themeShade="80"/>
        </w:rPr>
        <w:t>который</w:t>
      </w:r>
      <w:r>
        <w:t xml:space="preserve"> </w:t>
      </w:r>
      <w:r w:rsidR="007435E5">
        <w:t>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7435E5" w:rsidRDefault="006D6B89" w:rsidP="006D6B89">
      <w:pPr>
        <w:jc w:val="both"/>
        <w:rPr>
          <w:rFonts w:ascii="Verdana" w:hAnsi="Verdana"/>
          <w:sz w:val="21"/>
          <w:szCs w:val="21"/>
        </w:rPr>
      </w:pPr>
      <w:r>
        <w:rPr>
          <w:color w:val="244061" w:themeColor="accent1" w:themeShade="80"/>
        </w:rPr>
        <w:t xml:space="preserve">    </w:t>
      </w:r>
      <w:r w:rsidRPr="006D6B89">
        <w:rPr>
          <w:color w:val="244061" w:themeColor="accent1" w:themeShade="80"/>
        </w:rPr>
        <w:t>3)</w:t>
      </w:r>
      <w:r>
        <w:rPr>
          <w:color w:val="244061" w:themeColor="accent1" w:themeShade="80"/>
          <w:sz w:val="20"/>
          <w:szCs w:val="20"/>
        </w:rPr>
        <w:t xml:space="preserve"> </w:t>
      </w:r>
      <w:r w:rsidR="007435E5">
        <w:t>Предварительный контроль</w:t>
      </w:r>
      <w:r>
        <w:t>, который</w:t>
      </w:r>
      <w:r w:rsidR="007435E5">
        <w:t xml:space="preserve">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435E5" w:rsidRPr="006D6B89" w:rsidRDefault="006D6B89" w:rsidP="006D6B89">
      <w:pPr>
        <w:widowControl w:val="0"/>
        <w:autoSpaceDE w:val="0"/>
        <w:autoSpaceDN w:val="0"/>
        <w:adjustRightInd w:val="0"/>
        <w:jc w:val="both"/>
        <w:rPr>
          <w:color w:val="244061" w:themeColor="accent1" w:themeShade="80"/>
        </w:rPr>
      </w:pPr>
      <w:r>
        <w:rPr>
          <w:color w:val="244061" w:themeColor="accent1" w:themeShade="80"/>
          <w:sz w:val="20"/>
          <w:szCs w:val="20"/>
        </w:rPr>
        <w:t xml:space="preserve">    </w:t>
      </w:r>
      <w:r w:rsidR="007435E5" w:rsidRPr="00FF74F4">
        <w:rPr>
          <w:color w:val="244061" w:themeColor="accent1" w:themeShade="80"/>
          <w:sz w:val="20"/>
          <w:szCs w:val="20"/>
        </w:rPr>
        <w:t xml:space="preserve"> </w:t>
      </w:r>
      <w:r w:rsidRPr="006D6B89">
        <w:rPr>
          <w:color w:val="244061" w:themeColor="accent1" w:themeShade="80"/>
        </w:rPr>
        <w:t xml:space="preserve">4) </w:t>
      </w:r>
      <w:r w:rsidR="007435E5" w:rsidRPr="006D6B89">
        <w:rPr>
          <w:color w:val="244061" w:themeColor="accent1" w:themeShade="80"/>
        </w:rPr>
        <w:t>Последующий контроль</w:t>
      </w:r>
      <w:r>
        <w:t>, который</w:t>
      </w:r>
      <w:r w:rsidR="007435E5" w:rsidRPr="006D6B89">
        <w:rPr>
          <w:color w:val="244061" w:themeColor="accent1" w:themeShade="80"/>
        </w:rPr>
        <w:t xml:space="preserve"> осуществляется по результатам исполнения бюджетов </w:t>
      </w:r>
      <w:r w:rsidR="007435E5" w:rsidRPr="006D6B89">
        <w:rPr>
          <w:rFonts w:cs="Arial"/>
          <w:color w:val="244061" w:themeColor="accent1" w:themeShade="80"/>
        </w:rPr>
        <w:t>Харикского муниципального образования</w:t>
      </w:r>
      <w:r w:rsidR="007435E5" w:rsidRPr="006D6B89">
        <w:rPr>
          <w:color w:val="244061" w:themeColor="accent1" w:themeShade="80"/>
        </w:rPr>
        <w:t xml:space="preserve"> в целях установления законности их исполнения, достоверности учета и отчетности.</w:t>
      </w:r>
    </w:p>
    <w:p w:rsidR="007435E5" w:rsidRDefault="007435E5" w:rsidP="005E22E1">
      <w:pPr>
        <w:shd w:val="clear" w:color="auto" w:fill="FFFFFF"/>
        <w:spacing w:before="60" w:after="60"/>
        <w:ind w:left="426"/>
        <w:jc w:val="both"/>
        <w:rPr>
          <w:color w:val="244061" w:themeColor="accent1" w:themeShade="80"/>
          <w:sz w:val="20"/>
          <w:szCs w:val="20"/>
        </w:rPr>
      </w:pPr>
    </w:p>
    <w:p w:rsidR="007435E5" w:rsidRDefault="006D6B89" w:rsidP="00AF11AA">
      <w:pPr>
        <w:shd w:val="clear" w:color="auto" w:fill="FFFFFF"/>
        <w:spacing w:before="60" w:after="60"/>
        <w:ind w:left="426"/>
        <w:jc w:val="both"/>
        <w:rPr>
          <w:color w:val="244061" w:themeColor="accent1" w:themeShade="80"/>
          <w:sz w:val="20"/>
          <w:szCs w:val="20"/>
        </w:rPr>
      </w:pPr>
      <w:r>
        <w:t>1.7</w:t>
      </w:r>
      <w:r w:rsidRPr="008B51F2">
        <w:t xml:space="preserve">.       статью </w:t>
      </w:r>
      <w:r>
        <w:t>33</w:t>
      </w:r>
      <w:r w:rsidRPr="008B51F2">
        <w:t xml:space="preserve"> Положения изложить в следующей редакции</w:t>
      </w:r>
      <w:r>
        <w:t>:</w:t>
      </w:r>
    </w:p>
    <w:p w:rsidR="006D6B89" w:rsidRPr="006D6B89" w:rsidRDefault="006D6B89" w:rsidP="006D6B89">
      <w:pPr>
        <w:widowControl w:val="0"/>
        <w:autoSpaceDE w:val="0"/>
        <w:autoSpaceDN w:val="0"/>
        <w:adjustRightInd w:val="0"/>
        <w:ind w:firstLine="426"/>
        <w:jc w:val="center"/>
        <w:rPr>
          <w:b/>
          <w:color w:val="244061" w:themeColor="accent1" w:themeShade="80"/>
        </w:rPr>
      </w:pPr>
      <w:r w:rsidRPr="006D6B89">
        <w:rPr>
          <w:b/>
          <w:color w:val="244061" w:themeColor="accent1" w:themeShade="80"/>
        </w:rPr>
        <w:t>Статья 33.  Объекты муниципального финансового контроля</w:t>
      </w:r>
    </w:p>
    <w:p w:rsidR="006D6B89" w:rsidRPr="006D6B89" w:rsidRDefault="006D6B89" w:rsidP="006D6B89">
      <w:pPr>
        <w:widowControl w:val="0"/>
        <w:autoSpaceDE w:val="0"/>
        <w:autoSpaceDN w:val="0"/>
        <w:adjustRightInd w:val="0"/>
        <w:ind w:firstLine="426"/>
        <w:jc w:val="both"/>
        <w:rPr>
          <w:color w:val="244061" w:themeColor="accent1" w:themeShade="80"/>
        </w:rPr>
      </w:pPr>
      <w:r w:rsidRPr="006D6B89">
        <w:rPr>
          <w:color w:val="244061" w:themeColor="accent1" w:themeShade="80"/>
        </w:rPr>
        <w:t>1. Объектами муниципального финансового контроля (далее – объекты контроля) являются:</w:t>
      </w:r>
    </w:p>
    <w:p w:rsidR="006D6B89" w:rsidRPr="006D6B89" w:rsidRDefault="006D6B89" w:rsidP="006D6B89">
      <w:pPr>
        <w:widowControl w:val="0"/>
        <w:autoSpaceDE w:val="0"/>
        <w:autoSpaceDN w:val="0"/>
        <w:adjustRightInd w:val="0"/>
        <w:ind w:firstLine="426"/>
        <w:jc w:val="both"/>
        <w:rPr>
          <w:color w:val="244061" w:themeColor="accent1" w:themeShade="80"/>
        </w:rPr>
      </w:pPr>
      <w:r>
        <w:rPr>
          <w:color w:val="244061" w:themeColor="accent1" w:themeShade="80"/>
        </w:rPr>
        <w:lastRenderedPageBreak/>
        <w:t>1)</w:t>
      </w:r>
      <w:r w:rsidRPr="006D6B89">
        <w:rPr>
          <w:color w:val="244061" w:themeColor="accent1" w:themeShade="80"/>
        </w:rPr>
        <w:t xml:space="preserve">  главные распорядители (распорядители, получатели) бюджетных средств, главные администраторы (администраторы) доходов бюджета </w:t>
      </w:r>
      <w:r w:rsidRPr="006D6B89">
        <w:rPr>
          <w:rFonts w:cs="Arial"/>
          <w:color w:val="244061" w:themeColor="accent1" w:themeShade="80"/>
        </w:rPr>
        <w:t>Харикского муниципального образования</w:t>
      </w:r>
      <w:r w:rsidRPr="006D6B89">
        <w:rPr>
          <w:color w:val="244061" w:themeColor="accent1" w:themeShade="80"/>
        </w:rPr>
        <w:t xml:space="preserve">, главные администраторы (администраторы) источников финансирования дефицита бюджета </w:t>
      </w:r>
      <w:r w:rsidRPr="006D6B89">
        <w:rPr>
          <w:rFonts w:cs="Arial"/>
          <w:color w:val="244061" w:themeColor="accent1" w:themeShade="80"/>
        </w:rPr>
        <w:t>Харикского муниципального образования;</w:t>
      </w:r>
    </w:p>
    <w:p w:rsidR="006D6B89" w:rsidRPr="006D6B89" w:rsidRDefault="006D6B89" w:rsidP="006D6B89">
      <w:pPr>
        <w:jc w:val="both"/>
        <w:rPr>
          <w:ins w:id="3" w:author="Юрок" w:date="2020-03-12T17:51:00Z"/>
          <w:rFonts w:ascii="Verdana" w:hAnsi="Verdana"/>
        </w:rPr>
      </w:pPr>
      <w:r>
        <w:rPr>
          <w:color w:val="244061" w:themeColor="accent1" w:themeShade="80"/>
        </w:rPr>
        <w:t xml:space="preserve">       2)  </w:t>
      </w:r>
      <w:r w:rsidRPr="006D6B89">
        <w:t>финансовый орган</w:t>
      </w:r>
      <w:r w:rsidRPr="006D6B89">
        <w:rPr>
          <w:color w:val="244061" w:themeColor="accent1" w:themeShade="80"/>
        </w:rPr>
        <w:t xml:space="preserve"> Харикского муниципального образования</w:t>
      </w:r>
      <w:r w:rsidRPr="006D6B89">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орган местной</w:t>
      </w:r>
      <w:r>
        <w:t xml:space="preserve"> </w:t>
      </w:r>
      <w:r w:rsidRPr="006D6B89">
        <w:t>администрации;</w:t>
      </w:r>
    </w:p>
    <w:p w:rsidR="006D6B89" w:rsidRPr="00DE1C3F" w:rsidRDefault="006D6B89" w:rsidP="006D6B89">
      <w:pPr>
        <w:widowControl w:val="0"/>
        <w:autoSpaceDE w:val="0"/>
        <w:autoSpaceDN w:val="0"/>
        <w:adjustRightInd w:val="0"/>
        <w:ind w:firstLine="426"/>
        <w:jc w:val="both"/>
      </w:pPr>
      <w:r>
        <w:rPr>
          <w:color w:val="244061" w:themeColor="accent1" w:themeShade="80"/>
        </w:rPr>
        <w:t>3</w:t>
      </w:r>
      <w:r w:rsidRPr="00DE1C3F">
        <w:t>)   муниципальные учреждения</w:t>
      </w:r>
    </w:p>
    <w:p w:rsidR="006D6B89" w:rsidRPr="00DE1C3F" w:rsidRDefault="006D6B89" w:rsidP="006D6B89">
      <w:pPr>
        <w:widowControl w:val="0"/>
        <w:autoSpaceDE w:val="0"/>
        <w:autoSpaceDN w:val="0"/>
        <w:adjustRightInd w:val="0"/>
        <w:ind w:firstLine="426"/>
        <w:jc w:val="both"/>
      </w:pPr>
      <w:r w:rsidRPr="00DE1C3F">
        <w:t>4)   муниципальные унитарные предприятия;</w:t>
      </w:r>
    </w:p>
    <w:p w:rsidR="006D6B89" w:rsidRPr="00DE1C3F" w:rsidRDefault="006D6B89" w:rsidP="006D6B89">
      <w:pPr>
        <w:widowControl w:val="0"/>
        <w:autoSpaceDE w:val="0"/>
        <w:autoSpaceDN w:val="0"/>
        <w:adjustRightInd w:val="0"/>
        <w:ind w:firstLine="426"/>
        <w:jc w:val="both"/>
      </w:pPr>
      <w:r w:rsidRPr="00DE1C3F">
        <w:t>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D6B89" w:rsidRPr="006D6B89" w:rsidRDefault="006D6B89" w:rsidP="006D6B89">
      <w:pPr>
        <w:jc w:val="both"/>
        <w:rPr>
          <w:rFonts w:ascii="Verdana" w:hAnsi="Verdana"/>
        </w:rPr>
      </w:pPr>
      <w:r>
        <w:rPr>
          <w:color w:val="244061" w:themeColor="accent1" w:themeShade="80"/>
        </w:rPr>
        <w:t xml:space="preserve">       </w:t>
      </w:r>
      <w:proofErr w:type="gramStart"/>
      <w:r>
        <w:rPr>
          <w:color w:val="244061" w:themeColor="accent1" w:themeShade="80"/>
        </w:rPr>
        <w:t xml:space="preserve">6) </w:t>
      </w:r>
      <w:r w:rsidRPr="006D6B89">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D6B89" w:rsidRPr="006D6B89" w:rsidRDefault="006D6B89" w:rsidP="006D6B89">
      <w:pPr>
        <w:ind w:firstLine="540"/>
        <w:jc w:val="both"/>
        <w:rPr>
          <w:rFonts w:ascii="Verdana" w:hAnsi="Verdana"/>
        </w:rPr>
      </w:pPr>
      <w:r w:rsidRPr="006D6B89">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муниципальных контрактов, кредиты, обеспеченные муниципальными гарантиями;</w:t>
      </w:r>
    </w:p>
    <w:p w:rsidR="006D6B89" w:rsidRPr="006D6B89" w:rsidRDefault="006D6B89" w:rsidP="006D6B89">
      <w:pPr>
        <w:ind w:firstLine="540"/>
        <w:jc w:val="both"/>
        <w:rPr>
          <w:rFonts w:ascii="Verdana" w:hAnsi="Verdana"/>
        </w:rPr>
      </w:pPr>
      <w:r w:rsidRPr="006D6B89">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6D6B89" w:rsidRPr="006D6B89" w:rsidRDefault="006D6B89" w:rsidP="006D6B89">
      <w:pPr>
        <w:ind w:firstLine="540"/>
        <w:jc w:val="both"/>
        <w:rPr>
          <w:rFonts w:ascii="Verdana" w:hAnsi="Verdana"/>
        </w:rPr>
      </w:pPr>
      <w:r w:rsidRPr="006D6B89">
        <w:t>органы управления государственными внебюджетными фондами;</w:t>
      </w:r>
    </w:p>
    <w:p w:rsidR="006D6B89" w:rsidRPr="006D6B89" w:rsidRDefault="006D6B89" w:rsidP="006D6B89">
      <w:pPr>
        <w:ind w:firstLine="540"/>
        <w:jc w:val="both"/>
        <w:rPr>
          <w:rFonts w:ascii="Verdana" w:hAnsi="Verdana"/>
        </w:rPr>
      </w:pPr>
      <w:r w:rsidRPr="006D6B89">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D6B89" w:rsidRPr="00AF11AA" w:rsidRDefault="006D6B89" w:rsidP="00AF11AA">
      <w:pPr>
        <w:ind w:firstLine="540"/>
        <w:jc w:val="both"/>
        <w:rPr>
          <w:rFonts w:ascii="Verdana" w:hAnsi="Verdana"/>
        </w:rPr>
      </w:pPr>
      <w:r w:rsidRPr="006D6B89">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D6B89" w:rsidRPr="00AF11AA" w:rsidRDefault="00DE1C3F" w:rsidP="00AF11AA">
      <w:pPr>
        <w:ind w:firstLine="540"/>
        <w:jc w:val="both"/>
        <w:rPr>
          <w:rFonts w:ascii="Verdana" w:hAnsi="Verdana"/>
        </w:rPr>
      </w:pPr>
      <w:r>
        <w:t xml:space="preserve">2. </w:t>
      </w:r>
      <w:proofErr w:type="gramStart"/>
      <w:r w:rsidR="006D6B89" w:rsidRPr="006D6B89">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w:t>
      </w:r>
      <w:proofErr w:type="gramEnd"/>
      <w:r w:rsidR="006D6B89" w:rsidRPr="006D6B89">
        <w:t xml:space="preserve"> (</w:t>
      </w:r>
      <w:proofErr w:type="gramStart"/>
      <w:r w:rsidR="006D6B89" w:rsidRPr="006D6B89">
        <w:t>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w:t>
      </w:r>
      <w:proofErr w:type="gramEnd"/>
      <w:r w:rsidR="006D6B89" w:rsidRPr="006D6B89">
        <w:t xml:space="preserve">,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w:t>
      </w:r>
      <w:r w:rsidR="006D6B89" w:rsidRPr="006D6B89">
        <w:lastRenderedPageBreak/>
        <w:t xml:space="preserve">(муниципальные) контракты, или после ее окончания на основании </w:t>
      </w:r>
      <w:proofErr w:type="gramStart"/>
      <w:r w:rsidR="006D6B89" w:rsidRPr="006D6B89">
        <w:t>результатов проведения проверки указанных участников бюджетного процесса</w:t>
      </w:r>
      <w:proofErr w:type="gramEnd"/>
      <w:r w:rsidR="006D6B89" w:rsidRPr="006D6B89">
        <w:t>.</w:t>
      </w:r>
    </w:p>
    <w:p w:rsidR="006D6B89" w:rsidRPr="003C5D84" w:rsidRDefault="006D6B89" w:rsidP="006D6B89">
      <w:pPr>
        <w:widowControl w:val="0"/>
        <w:autoSpaceDE w:val="0"/>
        <w:autoSpaceDN w:val="0"/>
        <w:adjustRightInd w:val="0"/>
        <w:ind w:firstLine="426"/>
        <w:jc w:val="both"/>
      </w:pPr>
      <w:r w:rsidRPr="006D6B89">
        <w:rPr>
          <w:color w:val="244061" w:themeColor="accent1" w:themeShade="80"/>
        </w:rPr>
        <w:t>3</w:t>
      </w:r>
      <w:r w:rsidRPr="003C5D84">
        <w:t>.</w:t>
      </w:r>
      <w:r w:rsidR="00DE1C3F" w:rsidRPr="003C5D84">
        <w:t xml:space="preserve"> </w:t>
      </w:r>
      <w:proofErr w:type="gramStart"/>
      <w:r w:rsidRPr="003C5D84">
        <w:t>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6D6B89" w:rsidRPr="003C5D84" w:rsidRDefault="00DE1C3F" w:rsidP="006D6B89">
      <w:pPr>
        <w:widowControl w:val="0"/>
        <w:autoSpaceDE w:val="0"/>
        <w:autoSpaceDN w:val="0"/>
        <w:adjustRightInd w:val="0"/>
        <w:ind w:firstLine="426"/>
        <w:jc w:val="both"/>
      </w:pPr>
      <w:r w:rsidRPr="003C5D84">
        <w:t xml:space="preserve">4. </w:t>
      </w:r>
      <w:proofErr w:type="gramStart"/>
      <w:r w:rsidR="006D6B89" w:rsidRPr="003C5D84">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roofErr w:type="gramEnd"/>
    </w:p>
    <w:p w:rsidR="006D6B89" w:rsidRPr="003C5D84" w:rsidRDefault="00DE1C3F" w:rsidP="006D6B89">
      <w:pPr>
        <w:widowControl w:val="0"/>
        <w:autoSpaceDE w:val="0"/>
        <w:autoSpaceDN w:val="0"/>
        <w:adjustRightInd w:val="0"/>
        <w:ind w:firstLine="426"/>
        <w:jc w:val="both"/>
      </w:pPr>
      <w:r w:rsidRPr="003C5D84">
        <w:t>5</w:t>
      </w:r>
      <w:r w:rsidR="006D6B89" w:rsidRPr="003C5D84">
        <w:t>. Проверка расходов</w:t>
      </w:r>
      <w:proofErr w:type="gramStart"/>
      <w:r w:rsidR="006D6B89" w:rsidRPr="003C5D84">
        <w:t xml:space="preserve"> </w:t>
      </w:r>
      <w:proofErr w:type="spellStart"/>
      <w:r w:rsidR="006D6B89" w:rsidRPr="003C5D84">
        <w:t>К</w:t>
      </w:r>
      <w:proofErr w:type="gramEnd"/>
      <w:r w:rsidR="006D6B89" w:rsidRPr="003C5D84">
        <w:t>онтрольно</w:t>
      </w:r>
      <w:proofErr w:type="spellEnd"/>
      <w:r w:rsidR="006D6B89" w:rsidRPr="003C5D84">
        <w:t xml:space="preserve"> – счетной палатой    муниципального образования </w:t>
      </w:r>
      <w:proofErr w:type="spellStart"/>
      <w:r w:rsidR="006D6B89" w:rsidRPr="003C5D84">
        <w:t>Куйтунский</w:t>
      </w:r>
      <w:proofErr w:type="spellEnd"/>
      <w:r w:rsidR="006D6B89" w:rsidRPr="003C5D84">
        <w:t xml:space="preserve"> район за отчетный финансовый год осуществляется в соответствии с Федеральным законом от 7 февраля 2011 года № 6-ФЗ «Об общих принципах организации и деятельности </w:t>
      </w:r>
      <w:proofErr w:type="spellStart"/>
      <w:r w:rsidR="006D6B89" w:rsidRPr="003C5D84">
        <w:t>контрольно</w:t>
      </w:r>
      <w:proofErr w:type="spellEnd"/>
      <w:r w:rsidR="006D6B89" w:rsidRPr="003C5D84">
        <w:t xml:space="preserve"> – счетных органов субъектов Российской Федерации и муниципальных образований».</w:t>
      </w:r>
    </w:p>
    <w:p w:rsidR="007435E5" w:rsidRDefault="007435E5" w:rsidP="005E22E1">
      <w:pPr>
        <w:shd w:val="clear" w:color="auto" w:fill="FFFFFF"/>
        <w:spacing w:before="60" w:after="60"/>
        <w:ind w:left="426"/>
        <w:jc w:val="both"/>
        <w:rPr>
          <w:color w:val="244061" w:themeColor="accent1" w:themeShade="80"/>
          <w:sz w:val="20"/>
          <w:szCs w:val="20"/>
        </w:rPr>
      </w:pPr>
    </w:p>
    <w:p w:rsidR="006D6B89" w:rsidRDefault="00A56697" w:rsidP="005E22E1">
      <w:pPr>
        <w:shd w:val="clear" w:color="auto" w:fill="FFFFFF"/>
        <w:spacing w:before="60" w:after="60"/>
        <w:ind w:left="426"/>
        <w:jc w:val="both"/>
        <w:rPr>
          <w:color w:val="244061" w:themeColor="accent1" w:themeShade="80"/>
          <w:sz w:val="20"/>
          <w:szCs w:val="20"/>
        </w:rPr>
      </w:pPr>
      <w:r>
        <w:t>1.8</w:t>
      </w:r>
      <w:r w:rsidRPr="008B51F2">
        <w:t xml:space="preserve">.       статью </w:t>
      </w:r>
      <w:r>
        <w:t>34</w:t>
      </w:r>
      <w:r w:rsidRPr="008B51F2">
        <w:t xml:space="preserve"> Положения изложить в следующей редакции</w:t>
      </w:r>
      <w:r>
        <w:t>:</w:t>
      </w:r>
    </w:p>
    <w:p w:rsidR="00A56697" w:rsidRPr="00A56697" w:rsidRDefault="00A56697" w:rsidP="00A56697">
      <w:pPr>
        <w:widowControl w:val="0"/>
        <w:autoSpaceDE w:val="0"/>
        <w:autoSpaceDN w:val="0"/>
        <w:adjustRightInd w:val="0"/>
        <w:ind w:firstLine="426"/>
        <w:jc w:val="center"/>
        <w:rPr>
          <w:b/>
          <w:color w:val="244061" w:themeColor="accent1" w:themeShade="80"/>
        </w:rPr>
      </w:pPr>
      <w:r w:rsidRPr="00A56697">
        <w:rPr>
          <w:b/>
          <w:color w:val="244061" w:themeColor="accent1" w:themeShade="80"/>
        </w:rPr>
        <w:t>Статья 34. Методы осуществления муниципального финансового контроля</w:t>
      </w:r>
    </w:p>
    <w:p w:rsidR="00A56697" w:rsidRPr="00A56697" w:rsidRDefault="00A56697" w:rsidP="00A56697">
      <w:pPr>
        <w:widowControl w:val="0"/>
        <w:autoSpaceDE w:val="0"/>
        <w:autoSpaceDN w:val="0"/>
        <w:adjustRightInd w:val="0"/>
        <w:ind w:firstLine="426"/>
        <w:jc w:val="both"/>
        <w:rPr>
          <w:color w:val="244061" w:themeColor="accent1" w:themeShade="80"/>
        </w:rPr>
      </w:pPr>
      <w:r w:rsidRPr="00A56697">
        <w:rPr>
          <w:color w:val="244061" w:themeColor="accent1" w:themeShade="80"/>
        </w:rPr>
        <w:t>1. Методами осуществления муниципального финансового контроля являются проверка, ревизия, обследован</w:t>
      </w:r>
      <w:r>
        <w:rPr>
          <w:color w:val="244061" w:themeColor="accent1" w:themeShade="80"/>
        </w:rPr>
        <w:t>ие.</w:t>
      </w:r>
    </w:p>
    <w:p w:rsidR="00A56697" w:rsidRPr="00A56697" w:rsidRDefault="00A56697" w:rsidP="00A56697">
      <w:pPr>
        <w:widowControl w:val="0"/>
        <w:autoSpaceDE w:val="0"/>
        <w:autoSpaceDN w:val="0"/>
        <w:adjustRightInd w:val="0"/>
        <w:ind w:firstLine="426"/>
        <w:jc w:val="both"/>
        <w:rPr>
          <w:color w:val="244061" w:themeColor="accent1" w:themeShade="80"/>
        </w:rPr>
      </w:pPr>
      <w:r>
        <w:rPr>
          <w:color w:val="244061" w:themeColor="accent1" w:themeShade="80"/>
        </w:rPr>
        <w:t>2.</w:t>
      </w:r>
      <w:r w:rsidRPr="00A56697">
        <w:rPr>
          <w:color w:val="244061" w:themeColor="accent1" w:themeShade="80"/>
        </w:rPr>
        <w:t xml:space="preserve">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56697" w:rsidRPr="00A56697" w:rsidRDefault="00A56697" w:rsidP="00A56697">
      <w:pPr>
        <w:widowControl w:val="0"/>
        <w:autoSpaceDE w:val="0"/>
        <w:autoSpaceDN w:val="0"/>
        <w:adjustRightInd w:val="0"/>
        <w:ind w:firstLine="426"/>
        <w:jc w:val="both"/>
        <w:rPr>
          <w:color w:val="244061" w:themeColor="accent1" w:themeShade="80"/>
        </w:rPr>
      </w:pPr>
      <w:r>
        <w:rPr>
          <w:color w:val="244061" w:themeColor="accent1" w:themeShade="80"/>
        </w:rPr>
        <w:t xml:space="preserve">3.  </w:t>
      </w:r>
      <w:r w:rsidRPr="00A56697">
        <w:rPr>
          <w:color w:val="244061" w:themeColor="accent1" w:themeShade="80"/>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56697" w:rsidRPr="00A56697" w:rsidRDefault="00A56697" w:rsidP="00A56697">
      <w:pPr>
        <w:widowControl w:val="0"/>
        <w:autoSpaceDE w:val="0"/>
        <w:autoSpaceDN w:val="0"/>
        <w:adjustRightInd w:val="0"/>
        <w:ind w:firstLine="426"/>
        <w:jc w:val="both"/>
        <w:rPr>
          <w:color w:val="244061" w:themeColor="accent1" w:themeShade="80"/>
        </w:rPr>
      </w:pPr>
      <w:r w:rsidRPr="00A56697">
        <w:rPr>
          <w:color w:val="244061" w:themeColor="accent1" w:themeShade="80"/>
        </w:rPr>
        <w:t>Результаты проверки, ревизии оформляются актом.</w:t>
      </w:r>
    </w:p>
    <w:p w:rsidR="00A56697" w:rsidRPr="00A56697" w:rsidRDefault="00A56697" w:rsidP="00A56697">
      <w:pPr>
        <w:widowControl w:val="0"/>
        <w:autoSpaceDE w:val="0"/>
        <w:autoSpaceDN w:val="0"/>
        <w:adjustRightInd w:val="0"/>
        <w:ind w:firstLine="426"/>
        <w:jc w:val="both"/>
        <w:rPr>
          <w:color w:val="244061" w:themeColor="accent1" w:themeShade="80"/>
        </w:rPr>
      </w:pPr>
      <w:r>
        <w:rPr>
          <w:color w:val="244061" w:themeColor="accent1" w:themeShade="80"/>
        </w:rPr>
        <w:t>4</w:t>
      </w:r>
      <w:r w:rsidRPr="00A56697">
        <w:rPr>
          <w:color w:val="244061" w:themeColor="accent1" w:themeShade="80"/>
        </w:rPr>
        <w:t>. Проверки подразделяются на камеральные и выездные, в том числе встречные проверки.</w:t>
      </w:r>
    </w:p>
    <w:p w:rsidR="00A56697" w:rsidRPr="00A56697" w:rsidRDefault="00A56697" w:rsidP="00A56697">
      <w:pPr>
        <w:widowControl w:val="0"/>
        <w:autoSpaceDE w:val="0"/>
        <w:autoSpaceDN w:val="0"/>
        <w:adjustRightInd w:val="0"/>
        <w:ind w:firstLine="426"/>
        <w:jc w:val="both"/>
        <w:rPr>
          <w:color w:val="244061" w:themeColor="accent1" w:themeShade="80"/>
        </w:rPr>
      </w:pPr>
      <w:r w:rsidRPr="00A56697">
        <w:rPr>
          <w:color w:val="244061" w:themeColor="accent1" w:themeShade="80"/>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A56697" w:rsidRPr="00A56697" w:rsidRDefault="00A56697" w:rsidP="00A56697">
      <w:pPr>
        <w:widowControl w:val="0"/>
        <w:autoSpaceDE w:val="0"/>
        <w:autoSpaceDN w:val="0"/>
        <w:adjustRightInd w:val="0"/>
        <w:ind w:firstLine="426"/>
        <w:jc w:val="both"/>
        <w:rPr>
          <w:color w:val="244061" w:themeColor="accent1" w:themeShade="80"/>
        </w:rPr>
      </w:pPr>
      <w:r w:rsidRPr="00A56697">
        <w:rPr>
          <w:color w:val="244061" w:themeColor="accent1" w:themeShade="80"/>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56697" w:rsidRPr="00A56697" w:rsidRDefault="00A56697" w:rsidP="00A56697">
      <w:pPr>
        <w:widowControl w:val="0"/>
        <w:autoSpaceDE w:val="0"/>
        <w:autoSpaceDN w:val="0"/>
        <w:adjustRightInd w:val="0"/>
        <w:ind w:firstLine="426"/>
        <w:jc w:val="both"/>
        <w:rPr>
          <w:color w:val="244061" w:themeColor="accent1" w:themeShade="80"/>
        </w:rPr>
      </w:pPr>
      <w:r w:rsidRPr="00A56697">
        <w:rPr>
          <w:color w:val="244061" w:themeColor="accent1" w:themeShade="80"/>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56697" w:rsidRPr="00A56697" w:rsidRDefault="005A4E9F" w:rsidP="00A56697">
      <w:pPr>
        <w:widowControl w:val="0"/>
        <w:autoSpaceDE w:val="0"/>
        <w:autoSpaceDN w:val="0"/>
        <w:adjustRightInd w:val="0"/>
        <w:ind w:firstLine="426"/>
        <w:jc w:val="both"/>
        <w:rPr>
          <w:color w:val="244061" w:themeColor="accent1" w:themeShade="80"/>
        </w:rPr>
      </w:pPr>
      <w:r>
        <w:rPr>
          <w:color w:val="244061" w:themeColor="accent1" w:themeShade="80"/>
        </w:rPr>
        <w:t>5</w:t>
      </w:r>
      <w:r w:rsidR="00A56697" w:rsidRPr="00A56697">
        <w:rPr>
          <w:color w:val="244061" w:themeColor="accent1" w:themeShade="80"/>
        </w:rPr>
        <w:t xml:space="preserve">. Под обследованием в целях настоящего Положения понимается анализ и оценка </w:t>
      </w:r>
      <w:proofErr w:type="gramStart"/>
      <w:r w:rsidR="00A56697" w:rsidRPr="00A56697">
        <w:rPr>
          <w:color w:val="244061" w:themeColor="accent1" w:themeShade="80"/>
        </w:rPr>
        <w:t>состояния определенной сферы деятельности объекта контроля</w:t>
      </w:r>
      <w:proofErr w:type="gramEnd"/>
      <w:r w:rsidR="00A56697" w:rsidRPr="00A56697">
        <w:rPr>
          <w:color w:val="244061" w:themeColor="accent1" w:themeShade="80"/>
        </w:rPr>
        <w:t>.</w:t>
      </w:r>
    </w:p>
    <w:p w:rsidR="00A56697" w:rsidRPr="00A56697" w:rsidRDefault="00A56697" w:rsidP="00A56697">
      <w:pPr>
        <w:widowControl w:val="0"/>
        <w:autoSpaceDE w:val="0"/>
        <w:autoSpaceDN w:val="0"/>
        <w:adjustRightInd w:val="0"/>
        <w:ind w:firstLine="426"/>
        <w:jc w:val="both"/>
        <w:rPr>
          <w:color w:val="244061" w:themeColor="accent1" w:themeShade="80"/>
        </w:rPr>
      </w:pPr>
      <w:r w:rsidRPr="00A56697">
        <w:rPr>
          <w:color w:val="244061" w:themeColor="accent1" w:themeShade="80"/>
        </w:rPr>
        <w:t>Результаты обследования оформляются заключением.</w:t>
      </w:r>
    </w:p>
    <w:p w:rsidR="005A4E9F" w:rsidRDefault="005A4E9F" w:rsidP="005A4E9F">
      <w:pPr>
        <w:shd w:val="clear" w:color="auto" w:fill="FFFFFF"/>
        <w:spacing w:before="60" w:after="60"/>
        <w:ind w:left="426"/>
        <w:jc w:val="both"/>
      </w:pPr>
    </w:p>
    <w:p w:rsidR="006D6B89" w:rsidRPr="00AF11AA" w:rsidRDefault="005A4E9F" w:rsidP="00AF11AA">
      <w:pPr>
        <w:shd w:val="clear" w:color="auto" w:fill="FFFFFF"/>
        <w:spacing w:before="60" w:after="60"/>
        <w:ind w:left="426"/>
        <w:jc w:val="both"/>
        <w:rPr>
          <w:color w:val="244061" w:themeColor="accent1" w:themeShade="80"/>
          <w:sz w:val="20"/>
          <w:szCs w:val="20"/>
        </w:rPr>
      </w:pPr>
      <w:r>
        <w:t>1.9</w:t>
      </w:r>
      <w:r w:rsidRPr="008B51F2">
        <w:t xml:space="preserve">.       статью </w:t>
      </w:r>
      <w:r>
        <w:t>35</w:t>
      </w:r>
      <w:r w:rsidRPr="008B51F2">
        <w:t xml:space="preserve"> Положения изложить в следующей редакции</w:t>
      </w:r>
      <w:r>
        <w:t>:</w:t>
      </w:r>
    </w:p>
    <w:p w:rsidR="005A4E9F" w:rsidRPr="005A4E9F" w:rsidRDefault="005A4E9F" w:rsidP="005A4E9F">
      <w:pPr>
        <w:widowControl w:val="0"/>
        <w:autoSpaceDE w:val="0"/>
        <w:autoSpaceDN w:val="0"/>
        <w:adjustRightInd w:val="0"/>
        <w:ind w:firstLine="426"/>
        <w:jc w:val="both"/>
        <w:rPr>
          <w:b/>
          <w:color w:val="244061" w:themeColor="accent1" w:themeShade="80"/>
        </w:rPr>
      </w:pPr>
      <w:r w:rsidRPr="005A4E9F">
        <w:rPr>
          <w:b/>
          <w:color w:val="244061" w:themeColor="accent1" w:themeShade="80"/>
        </w:rPr>
        <w:t>Статья 35. Полномочия органов внутреннего муниципального финансового контроля по осуществлению внутреннего муниципального финансового контроля</w:t>
      </w:r>
    </w:p>
    <w:p w:rsidR="005A4E9F" w:rsidRPr="00AF11AA" w:rsidRDefault="005A4E9F" w:rsidP="00AF11AA">
      <w:pPr>
        <w:widowControl w:val="0"/>
        <w:autoSpaceDE w:val="0"/>
        <w:autoSpaceDN w:val="0"/>
        <w:adjustRightInd w:val="0"/>
        <w:ind w:firstLine="426"/>
        <w:jc w:val="both"/>
        <w:rPr>
          <w:color w:val="244061" w:themeColor="accent1" w:themeShade="80"/>
        </w:rPr>
      </w:pPr>
      <w:r w:rsidRPr="005A4E9F">
        <w:rPr>
          <w:color w:val="244061" w:themeColor="accent1" w:themeShade="8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A4E9F" w:rsidRPr="005A4E9F" w:rsidRDefault="005A4E9F" w:rsidP="000A0C75">
      <w:pPr>
        <w:pStyle w:val="a8"/>
        <w:numPr>
          <w:ilvl w:val="0"/>
          <w:numId w:val="8"/>
        </w:numPr>
        <w:jc w:val="both"/>
        <w:rPr>
          <w:rFonts w:ascii="Verdana" w:hAnsi="Verdana"/>
        </w:rPr>
      </w:pPr>
      <w:proofErr w:type="gramStart"/>
      <w:r w:rsidRPr="005A4E9F">
        <w:t>контроль за</w:t>
      </w:r>
      <w:proofErr w:type="gramEnd"/>
      <w:r w:rsidRPr="005A4E9F">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муниципального учреждения;</w:t>
      </w:r>
    </w:p>
    <w:p w:rsidR="005A4E9F" w:rsidRPr="005A4E9F" w:rsidRDefault="005A4E9F" w:rsidP="000A0C75">
      <w:pPr>
        <w:pStyle w:val="a8"/>
        <w:numPr>
          <w:ilvl w:val="0"/>
          <w:numId w:val="8"/>
        </w:numPr>
        <w:jc w:val="both"/>
        <w:rPr>
          <w:rFonts w:ascii="Verdana" w:hAnsi="Verdana"/>
        </w:rPr>
      </w:pPr>
      <w:proofErr w:type="gramStart"/>
      <w:r w:rsidRPr="005A4E9F">
        <w:t>контроль за</w:t>
      </w:r>
      <w:proofErr w:type="gramEnd"/>
      <w:r w:rsidRPr="005A4E9F">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5A4E9F" w:rsidRPr="005A4E9F" w:rsidRDefault="005A4E9F" w:rsidP="000A0C75">
      <w:pPr>
        <w:pStyle w:val="a8"/>
        <w:numPr>
          <w:ilvl w:val="0"/>
          <w:numId w:val="8"/>
        </w:numPr>
        <w:jc w:val="both"/>
        <w:rPr>
          <w:rFonts w:ascii="Verdana" w:hAnsi="Verdana"/>
        </w:rPr>
      </w:pPr>
      <w:proofErr w:type="gramStart"/>
      <w:r w:rsidRPr="005A4E9F">
        <w:t>контроль за</w:t>
      </w:r>
      <w:proofErr w:type="gramEnd"/>
      <w:r w:rsidRPr="005A4E9F">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5A4E9F" w:rsidRPr="005A4E9F" w:rsidRDefault="005A4E9F" w:rsidP="000A0C75">
      <w:pPr>
        <w:pStyle w:val="a8"/>
        <w:numPr>
          <w:ilvl w:val="0"/>
          <w:numId w:val="8"/>
        </w:numPr>
        <w:jc w:val="both"/>
        <w:rPr>
          <w:rFonts w:ascii="Verdana" w:hAnsi="Verdana"/>
        </w:rPr>
      </w:pPr>
      <w:r w:rsidRPr="005A4E9F">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A4E9F">
        <w:t>значений показателей результативности предоставления средств</w:t>
      </w:r>
      <w:proofErr w:type="gramEnd"/>
      <w:r w:rsidRPr="005A4E9F">
        <w:t xml:space="preserve"> из бюджета;</w:t>
      </w:r>
    </w:p>
    <w:p w:rsidR="005A4E9F" w:rsidRPr="005A4E9F" w:rsidRDefault="005A4E9F" w:rsidP="000A0C75">
      <w:pPr>
        <w:pStyle w:val="a8"/>
        <w:numPr>
          <w:ilvl w:val="0"/>
          <w:numId w:val="8"/>
        </w:numPr>
        <w:jc w:val="both"/>
        <w:rPr>
          <w:rFonts w:ascii="Verdana" w:hAnsi="Verdana"/>
        </w:rPr>
      </w:pPr>
      <w:r w:rsidRPr="005A4E9F">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5A4E9F" w:rsidRPr="005A4E9F" w:rsidRDefault="005A4E9F" w:rsidP="005A4E9F">
      <w:pPr>
        <w:widowControl w:val="0"/>
        <w:autoSpaceDE w:val="0"/>
        <w:autoSpaceDN w:val="0"/>
        <w:adjustRightInd w:val="0"/>
        <w:ind w:firstLine="426"/>
        <w:jc w:val="both"/>
        <w:rPr>
          <w:color w:val="244061" w:themeColor="accent1" w:themeShade="80"/>
        </w:rPr>
      </w:pPr>
      <w:r w:rsidRPr="005A4E9F">
        <w:rPr>
          <w:color w:val="244061" w:themeColor="accent1" w:themeShade="8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A4E9F" w:rsidRPr="005A4E9F" w:rsidRDefault="005A4E9F" w:rsidP="000A0C75">
      <w:pPr>
        <w:pStyle w:val="a8"/>
        <w:numPr>
          <w:ilvl w:val="0"/>
          <w:numId w:val="9"/>
        </w:numPr>
        <w:jc w:val="both"/>
      </w:pPr>
      <w:r w:rsidRPr="005A4E9F">
        <w:t>проводятся проверки, ревизии и обследования;</w:t>
      </w:r>
    </w:p>
    <w:p w:rsidR="005A4E9F" w:rsidRPr="005A4E9F" w:rsidRDefault="005A4E9F" w:rsidP="000A0C75">
      <w:pPr>
        <w:pStyle w:val="a8"/>
        <w:numPr>
          <w:ilvl w:val="0"/>
          <w:numId w:val="9"/>
        </w:numPr>
        <w:jc w:val="both"/>
      </w:pPr>
      <w:r w:rsidRPr="005A4E9F">
        <w:t>направляются объектам контроля акты, заключения, представления и (или) предписания;</w:t>
      </w:r>
    </w:p>
    <w:p w:rsidR="005A4E9F" w:rsidRPr="005A4E9F" w:rsidRDefault="005A4E9F" w:rsidP="000A0C75">
      <w:pPr>
        <w:pStyle w:val="a8"/>
        <w:numPr>
          <w:ilvl w:val="0"/>
          <w:numId w:val="9"/>
        </w:numPr>
        <w:jc w:val="both"/>
      </w:pPr>
      <w:r w:rsidRPr="005A4E9F">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A4E9F" w:rsidRPr="005A4E9F" w:rsidRDefault="005A4E9F" w:rsidP="000A0C75">
      <w:pPr>
        <w:pStyle w:val="a8"/>
        <w:numPr>
          <w:ilvl w:val="0"/>
          <w:numId w:val="9"/>
        </w:numPr>
        <w:jc w:val="both"/>
      </w:pPr>
      <w:r w:rsidRPr="005A4E9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A4E9F" w:rsidRPr="005A4E9F" w:rsidRDefault="005A4E9F" w:rsidP="000A0C75">
      <w:pPr>
        <w:pStyle w:val="a8"/>
        <w:numPr>
          <w:ilvl w:val="0"/>
          <w:numId w:val="9"/>
        </w:numPr>
        <w:jc w:val="both"/>
      </w:pPr>
      <w:r w:rsidRPr="005A4E9F">
        <w:t>назначается (организуется) проведение экспертиз, необходимых для проведения проверок, ревизий и обследований;</w:t>
      </w:r>
    </w:p>
    <w:p w:rsidR="005A4E9F" w:rsidRPr="005A4E9F" w:rsidRDefault="005A4E9F" w:rsidP="000A0C75">
      <w:pPr>
        <w:pStyle w:val="a8"/>
        <w:numPr>
          <w:ilvl w:val="0"/>
          <w:numId w:val="9"/>
        </w:numPr>
        <w:jc w:val="both"/>
      </w:pPr>
      <w:r w:rsidRPr="005A4E9F">
        <w:t xml:space="preserve">получается необходимый </w:t>
      </w:r>
      <w:proofErr w:type="gramStart"/>
      <w:r w:rsidRPr="005A4E9F">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5A4E9F">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A4E9F" w:rsidRPr="005A4E9F" w:rsidRDefault="005A4E9F" w:rsidP="000A0C75">
      <w:pPr>
        <w:pStyle w:val="a8"/>
        <w:numPr>
          <w:ilvl w:val="0"/>
          <w:numId w:val="9"/>
        </w:numPr>
        <w:jc w:val="both"/>
      </w:pPr>
      <w:r w:rsidRPr="005A4E9F">
        <w:t xml:space="preserve">направляются в суд иски о признании осуществленных закупок товаров, работ, услуг для обеспечения муниципальных нужд </w:t>
      </w:r>
      <w:proofErr w:type="gramStart"/>
      <w:r w:rsidRPr="005A4E9F">
        <w:t>недействительными</w:t>
      </w:r>
      <w:proofErr w:type="gramEnd"/>
      <w:r w:rsidRPr="005A4E9F">
        <w:t xml:space="preserve"> в соответствии с Гражданским кодексом Российской Федерации.</w:t>
      </w:r>
    </w:p>
    <w:p w:rsidR="005A4E9F" w:rsidRPr="005A4E9F" w:rsidRDefault="005A4E9F" w:rsidP="005A4E9F">
      <w:pPr>
        <w:widowControl w:val="0"/>
        <w:autoSpaceDE w:val="0"/>
        <w:autoSpaceDN w:val="0"/>
        <w:adjustRightInd w:val="0"/>
        <w:ind w:firstLine="426"/>
        <w:jc w:val="both"/>
        <w:rPr>
          <w:color w:val="244061" w:themeColor="accent1" w:themeShade="80"/>
        </w:rPr>
      </w:pPr>
      <w:r w:rsidRPr="005A4E9F">
        <w:rPr>
          <w:color w:val="244061" w:themeColor="accent1" w:themeShade="80"/>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Pr="005A4E9F">
        <w:rPr>
          <w:rFonts w:cs="Arial"/>
          <w:color w:val="244061" w:themeColor="accent1" w:themeShade="80"/>
        </w:rPr>
        <w:t>Харикского муниципального образования</w:t>
      </w:r>
      <w:r w:rsidRPr="005A4E9F">
        <w:rPr>
          <w:color w:val="244061" w:themeColor="accent1" w:themeShade="80"/>
        </w:rPr>
        <w:t>.</w:t>
      </w:r>
    </w:p>
    <w:p w:rsidR="005A4E9F" w:rsidRPr="005A4E9F" w:rsidRDefault="005A4E9F" w:rsidP="005A4E9F">
      <w:pPr>
        <w:ind w:firstLine="426"/>
        <w:jc w:val="both"/>
        <w:rPr>
          <w:color w:val="244061" w:themeColor="accent1" w:themeShade="80"/>
        </w:rPr>
      </w:pPr>
      <w:r>
        <w:rPr>
          <w:color w:val="244061" w:themeColor="accent1" w:themeShade="80"/>
        </w:rPr>
        <w:lastRenderedPageBreak/>
        <w:t xml:space="preserve">4. </w:t>
      </w:r>
      <w:proofErr w:type="gramStart"/>
      <w:r w:rsidRPr="005A4E9F">
        <w:rPr>
          <w:color w:val="244061" w:themeColor="accent1" w:themeShade="8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w:t>
      </w:r>
      <w:proofErr w:type="gramEnd"/>
      <w:r w:rsidRPr="005A4E9F">
        <w:rPr>
          <w:color w:val="244061" w:themeColor="accent1" w:themeShade="80"/>
        </w:rPr>
        <w:t xml:space="preserve"> </w:t>
      </w:r>
      <w:proofErr w:type="gramStart"/>
      <w:r w:rsidRPr="005A4E9F">
        <w:rPr>
          <w:color w:val="244061" w:themeColor="accent1" w:themeShade="80"/>
        </w:rPr>
        <w:t>числе</w:t>
      </w:r>
      <w:proofErr w:type="gramEnd"/>
      <w:r w:rsidRPr="005A4E9F">
        <w:rPr>
          <w:color w:val="244061" w:themeColor="accent1" w:themeShade="80"/>
        </w:rPr>
        <w:t xml:space="preserve">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5A4E9F" w:rsidRDefault="005A4E9F" w:rsidP="005A4E9F">
      <w:pPr>
        <w:shd w:val="clear" w:color="auto" w:fill="FFFFFF"/>
        <w:spacing w:before="60" w:after="60"/>
        <w:ind w:left="426"/>
        <w:jc w:val="both"/>
      </w:pPr>
    </w:p>
    <w:p w:rsidR="005A4E9F" w:rsidRPr="005A4E9F" w:rsidRDefault="005A4E9F" w:rsidP="005A4E9F">
      <w:pPr>
        <w:shd w:val="clear" w:color="auto" w:fill="FFFFFF"/>
        <w:spacing w:before="60" w:after="60"/>
        <w:ind w:left="426"/>
        <w:jc w:val="both"/>
        <w:rPr>
          <w:color w:val="244061" w:themeColor="accent1" w:themeShade="80"/>
          <w:sz w:val="20"/>
          <w:szCs w:val="20"/>
        </w:rPr>
      </w:pPr>
      <w:r>
        <w:t>1.10</w:t>
      </w:r>
      <w:r w:rsidRPr="008B51F2">
        <w:t xml:space="preserve">.       статью </w:t>
      </w:r>
      <w:r>
        <w:t>36</w:t>
      </w:r>
      <w:r w:rsidRPr="008B51F2">
        <w:t xml:space="preserve"> Положения изложить в следующей редакции</w:t>
      </w:r>
      <w:r>
        <w:t>:</w:t>
      </w:r>
    </w:p>
    <w:p w:rsidR="005A4E9F" w:rsidRPr="005A4E9F" w:rsidRDefault="005A4E9F" w:rsidP="005A4E9F">
      <w:pPr>
        <w:widowControl w:val="0"/>
        <w:autoSpaceDE w:val="0"/>
        <w:autoSpaceDN w:val="0"/>
        <w:adjustRightInd w:val="0"/>
        <w:ind w:firstLine="426"/>
        <w:jc w:val="center"/>
        <w:rPr>
          <w:b/>
          <w:color w:val="244061" w:themeColor="accent1" w:themeShade="80"/>
        </w:rPr>
      </w:pPr>
      <w:r w:rsidRPr="005A4E9F">
        <w:rPr>
          <w:b/>
          <w:color w:val="244061" w:themeColor="accent1" w:themeShade="80"/>
        </w:rPr>
        <w:t>Статья 36.  Представления и предписания органов муниципального финансового контроля</w:t>
      </w:r>
    </w:p>
    <w:p w:rsidR="005A4E9F" w:rsidRPr="005A4E9F" w:rsidRDefault="005A4E9F" w:rsidP="005A4E9F">
      <w:pPr>
        <w:ind w:firstLine="540"/>
        <w:jc w:val="both"/>
        <w:rPr>
          <w:rFonts w:ascii="Verdana" w:hAnsi="Verdana"/>
        </w:rPr>
      </w:pPr>
      <w:r>
        <w:t xml:space="preserve">1. </w:t>
      </w:r>
      <w:proofErr w:type="gramStart"/>
      <w:r w:rsidRPr="005A4E9F">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5A4E9F" w:rsidRPr="005A4E9F" w:rsidRDefault="005A4E9F" w:rsidP="005A4E9F">
      <w:pPr>
        <w:ind w:firstLine="540"/>
        <w:jc w:val="both"/>
        <w:rPr>
          <w:rFonts w:ascii="Verdana" w:hAnsi="Verdana"/>
        </w:rPr>
      </w:pPr>
      <w:r w:rsidRPr="005A4E9F">
        <w:t>1) требование об устранении бюджетного нарушения и о принятии мер по устранению его причин и условий;</w:t>
      </w:r>
    </w:p>
    <w:p w:rsidR="005A4E9F" w:rsidRPr="00AF11AA" w:rsidRDefault="005A4E9F" w:rsidP="00AF11AA">
      <w:pPr>
        <w:ind w:firstLine="540"/>
        <w:jc w:val="both"/>
        <w:rPr>
          <w:rFonts w:ascii="Verdana" w:hAnsi="Verdana"/>
        </w:rPr>
      </w:pPr>
      <w:r w:rsidRPr="005A4E9F">
        <w:t>2) требование о принятии мер по устранению причин и условий бюджетного нарушения в случае невозможности его устранения.</w:t>
      </w:r>
    </w:p>
    <w:p w:rsidR="005A4E9F" w:rsidRPr="005A4E9F" w:rsidRDefault="005A4E9F" w:rsidP="005A4E9F">
      <w:pPr>
        <w:ind w:firstLine="540"/>
        <w:jc w:val="both"/>
        <w:rPr>
          <w:rFonts w:ascii="Verdana" w:hAnsi="Verdana"/>
        </w:rPr>
      </w:pPr>
      <w:r>
        <w:t xml:space="preserve">2. </w:t>
      </w:r>
      <w:proofErr w:type="gramStart"/>
      <w:r w:rsidRPr="005A4E9F">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5A4E9F">
        <w:t>неустранения</w:t>
      </w:r>
      <w:proofErr w:type="spellEnd"/>
      <w:r w:rsidRPr="005A4E9F">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5A4E9F">
        <w:t xml:space="preserve"> Предписание содержит обязательные </w:t>
      </w:r>
      <w:proofErr w:type="gramStart"/>
      <w:r w:rsidRPr="005A4E9F">
        <w:t>для исполнения в установленный в предписании срок требования о принятии мер по возмещению</w:t>
      </w:r>
      <w:proofErr w:type="gramEnd"/>
      <w:r w:rsidRPr="005A4E9F">
        <w:t xml:space="preserve"> причиненного ущерба публично-правовому образованию.</w:t>
      </w:r>
    </w:p>
    <w:p w:rsidR="005A4E9F" w:rsidRPr="00612DDB" w:rsidRDefault="005A4E9F" w:rsidP="00612DDB">
      <w:pPr>
        <w:ind w:firstLine="540"/>
        <w:jc w:val="both"/>
        <w:rPr>
          <w:rFonts w:ascii="Verdana" w:hAnsi="Verdana"/>
        </w:rPr>
      </w:pPr>
      <w:r w:rsidRPr="005A4E9F">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5A4E9F" w:rsidRPr="005A4E9F" w:rsidRDefault="00612DDB" w:rsidP="005A4E9F">
      <w:pPr>
        <w:widowControl w:val="0"/>
        <w:autoSpaceDE w:val="0"/>
        <w:autoSpaceDN w:val="0"/>
        <w:adjustRightInd w:val="0"/>
        <w:ind w:firstLine="426"/>
        <w:jc w:val="both"/>
        <w:rPr>
          <w:color w:val="244061" w:themeColor="accent1" w:themeShade="80"/>
        </w:rPr>
      </w:pPr>
      <w:r>
        <w:rPr>
          <w:color w:val="244061" w:themeColor="accent1" w:themeShade="80"/>
        </w:rPr>
        <w:t xml:space="preserve"> 3.</w:t>
      </w:r>
      <w:r w:rsidR="005A4E9F" w:rsidRPr="005A4E9F">
        <w:rPr>
          <w:color w:val="244061" w:themeColor="accent1" w:themeShade="80"/>
        </w:rPr>
        <w:t xml:space="preserve"> </w:t>
      </w:r>
      <w:proofErr w:type="gramStart"/>
      <w:r w:rsidR="005A4E9F" w:rsidRPr="005A4E9F">
        <w:rPr>
          <w:color w:val="244061" w:themeColor="accent1" w:themeShade="80"/>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A4E9F" w:rsidRPr="00612DDB" w:rsidRDefault="00612DDB" w:rsidP="00612DDB">
      <w:pPr>
        <w:jc w:val="both"/>
        <w:rPr>
          <w:rFonts w:ascii="Verdana" w:hAnsi="Verdana"/>
        </w:rPr>
      </w:pPr>
      <w:r>
        <w:t xml:space="preserve">       4. </w:t>
      </w:r>
      <w:r w:rsidR="005A4E9F" w:rsidRPr="005A4E9F">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5A4E9F" w:rsidRPr="00FF74F4" w:rsidRDefault="00612DDB" w:rsidP="005A4E9F">
      <w:pPr>
        <w:widowControl w:val="0"/>
        <w:autoSpaceDE w:val="0"/>
        <w:autoSpaceDN w:val="0"/>
        <w:adjustRightInd w:val="0"/>
        <w:ind w:firstLine="426"/>
        <w:jc w:val="both"/>
        <w:rPr>
          <w:color w:val="244061" w:themeColor="accent1" w:themeShade="80"/>
          <w:sz w:val="20"/>
          <w:szCs w:val="20"/>
        </w:rPr>
      </w:pPr>
      <w:r>
        <w:rPr>
          <w:color w:val="244061" w:themeColor="accent1" w:themeShade="80"/>
        </w:rPr>
        <w:t>5</w:t>
      </w:r>
      <w:r w:rsidR="005A4E9F" w:rsidRPr="005A4E9F">
        <w:rPr>
          <w:color w:val="244061" w:themeColor="accent1" w:themeShade="80"/>
        </w:rPr>
        <w:t xml:space="preserve">. Неисполнение предписаний органа муниципального финансового </w:t>
      </w:r>
      <w:proofErr w:type="gramStart"/>
      <w:r w:rsidR="005A4E9F" w:rsidRPr="005A4E9F">
        <w:rPr>
          <w:color w:val="244061" w:themeColor="accent1" w:themeShade="80"/>
        </w:rPr>
        <w:t>контроля</w:t>
      </w:r>
      <w:proofErr w:type="gramEnd"/>
      <w:r w:rsidR="005A4E9F" w:rsidRPr="005A4E9F">
        <w:rPr>
          <w:color w:val="244061" w:themeColor="accent1" w:themeShade="80"/>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5A4E9F" w:rsidRPr="005A4E9F">
        <w:rPr>
          <w:rFonts w:cs="Arial"/>
          <w:color w:val="244061" w:themeColor="accent1" w:themeShade="80"/>
        </w:rPr>
        <w:t>Харикского муниципального образования,</w:t>
      </w:r>
      <w:r w:rsidR="005A4E9F" w:rsidRPr="005A4E9F">
        <w:rPr>
          <w:color w:val="244061" w:themeColor="accent1" w:themeShade="80"/>
        </w:rPr>
        <w:t xml:space="preserve"> ущерба является основанием для обращения уполномоченного соответственно нормативным правовым актом местной </w:t>
      </w:r>
      <w:r w:rsidR="005A4E9F" w:rsidRPr="005A4E9F">
        <w:rPr>
          <w:color w:val="244061" w:themeColor="accent1" w:themeShade="80"/>
        </w:rPr>
        <w:lastRenderedPageBreak/>
        <w:t xml:space="preserve">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w:t>
      </w:r>
      <w:proofErr w:type="gramStart"/>
      <w:r w:rsidR="005A4E9F" w:rsidRPr="005A4E9F">
        <w:rPr>
          <w:color w:val="244061" w:themeColor="accent1" w:themeShade="80"/>
        </w:rPr>
        <w:t>регулирующих</w:t>
      </w:r>
      <w:proofErr w:type="gramEnd"/>
      <w:r w:rsidR="005A4E9F" w:rsidRPr="005A4E9F">
        <w:rPr>
          <w:color w:val="244061" w:themeColor="accent1" w:themeShade="80"/>
        </w:rPr>
        <w:t xml:space="preserve"> бюджетные правоотношения.</w:t>
      </w:r>
    </w:p>
    <w:p w:rsidR="004520B8" w:rsidRDefault="004520B8" w:rsidP="005E22E1">
      <w:pPr>
        <w:shd w:val="clear" w:color="auto" w:fill="FFFFFF"/>
        <w:spacing w:before="60" w:after="60"/>
        <w:ind w:left="426"/>
        <w:jc w:val="both"/>
        <w:rPr>
          <w:color w:val="244061" w:themeColor="accent1" w:themeShade="80"/>
          <w:sz w:val="20"/>
          <w:szCs w:val="20"/>
        </w:rPr>
      </w:pPr>
    </w:p>
    <w:p w:rsidR="00612DDB" w:rsidRPr="005A4E9F" w:rsidRDefault="00612DDB" w:rsidP="00612DDB">
      <w:pPr>
        <w:shd w:val="clear" w:color="auto" w:fill="FFFFFF"/>
        <w:spacing w:before="60" w:after="60"/>
        <w:ind w:left="426"/>
        <w:jc w:val="both"/>
        <w:rPr>
          <w:color w:val="244061" w:themeColor="accent1" w:themeShade="80"/>
          <w:sz w:val="20"/>
          <w:szCs w:val="20"/>
        </w:rPr>
      </w:pPr>
      <w:r>
        <w:t>1.11</w:t>
      </w:r>
      <w:r w:rsidRPr="008B51F2">
        <w:t xml:space="preserve">.       статью </w:t>
      </w:r>
      <w:r>
        <w:t>37</w:t>
      </w:r>
      <w:r w:rsidRPr="008B51F2">
        <w:t xml:space="preserve"> Положения изложить в следующей редакции</w:t>
      </w:r>
      <w:r>
        <w:t>:</w:t>
      </w:r>
    </w:p>
    <w:p w:rsidR="00612DDB" w:rsidRPr="00AF11AA" w:rsidRDefault="00612DDB" w:rsidP="00AF11AA">
      <w:pPr>
        <w:widowControl w:val="0"/>
        <w:autoSpaceDE w:val="0"/>
        <w:autoSpaceDN w:val="0"/>
        <w:adjustRightInd w:val="0"/>
        <w:ind w:firstLine="426"/>
        <w:jc w:val="center"/>
        <w:rPr>
          <w:b/>
          <w:color w:val="244061" w:themeColor="accent1" w:themeShade="80"/>
        </w:rPr>
      </w:pPr>
      <w:r w:rsidRPr="00612DDB">
        <w:rPr>
          <w:b/>
          <w:color w:val="244061" w:themeColor="accent1" w:themeShade="80"/>
        </w:rPr>
        <w:t>Статья 37.  Понятие бюджетного нарушени</w:t>
      </w:r>
      <w:r w:rsidR="00AF11AA">
        <w:rPr>
          <w:b/>
          <w:color w:val="244061" w:themeColor="accent1" w:themeShade="80"/>
        </w:rPr>
        <w:t>я</w:t>
      </w:r>
    </w:p>
    <w:p w:rsidR="00612DDB" w:rsidRPr="00612DDB" w:rsidRDefault="00612DDB" w:rsidP="00612DDB">
      <w:pPr>
        <w:ind w:firstLine="540"/>
        <w:jc w:val="both"/>
        <w:rPr>
          <w:rFonts w:ascii="Verdana" w:hAnsi="Verdana"/>
        </w:rPr>
      </w:pPr>
      <w:r>
        <w:t xml:space="preserve">1. </w:t>
      </w:r>
      <w:r w:rsidRPr="00612DDB">
        <w:t xml:space="preserve">Бюджетным нарушением признается </w:t>
      </w:r>
      <w:proofErr w:type="gramStart"/>
      <w:r w:rsidRPr="00612DDB">
        <w:t>совершенное</w:t>
      </w:r>
      <w:proofErr w:type="gramEnd"/>
      <w:r w:rsidRPr="00612DDB">
        <w:t xml:space="preserve">  исполнительным органом местной администрацией, финансовым органом, главным администратором (администратором) бюджетных средств, муниципальным заказчиком:</w:t>
      </w:r>
    </w:p>
    <w:p w:rsidR="00612DDB" w:rsidRPr="00612DDB" w:rsidRDefault="00612DDB" w:rsidP="00612DDB">
      <w:pPr>
        <w:ind w:firstLine="540"/>
        <w:jc w:val="both"/>
        <w:rPr>
          <w:rFonts w:ascii="Verdana" w:hAnsi="Verdana"/>
        </w:rPr>
      </w:pPr>
      <w:r w:rsidRPr="00612DDB">
        <w:t>1) нарушение положений бюджетного законодательства Российской Федерации и иных правовых актов, регулирующих бюджетные правоотношения;</w:t>
      </w:r>
    </w:p>
    <w:p w:rsidR="00612DDB" w:rsidRPr="00612DDB" w:rsidRDefault="00612DDB" w:rsidP="00612DDB">
      <w:pPr>
        <w:ind w:firstLine="540"/>
        <w:jc w:val="both"/>
        <w:rPr>
          <w:rFonts w:ascii="Verdana" w:hAnsi="Verdana"/>
        </w:rPr>
      </w:pPr>
      <w:r w:rsidRPr="00612DDB">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612DDB" w:rsidRPr="00612DDB" w:rsidRDefault="00612DDB" w:rsidP="00612DDB">
      <w:pPr>
        <w:ind w:firstLine="540"/>
        <w:jc w:val="both"/>
        <w:rPr>
          <w:rFonts w:ascii="Verdana" w:hAnsi="Verdana"/>
        </w:rPr>
      </w:pPr>
      <w:r w:rsidRPr="00612DDB">
        <w:t>3) нарушение условий договоров (соглашений) о предоставлении средств из бюджета;</w:t>
      </w:r>
    </w:p>
    <w:p w:rsidR="00612DDB" w:rsidRPr="00612DDB" w:rsidRDefault="00612DDB" w:rsidP="00612DDB">
      <w:pPr>
        <w:ind w:firstLine="540"/>
        <w:jc w:val="both"/>
        <w:rPr>
          <w:rFonts w:ascii="Verdana" w:hAnsi="Verdana"/>
        </w:rPr>
      </w:pPr>
      <w:r w:rsidRPr="00612DDB">
        <w:t>4)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612DDB" w:rsidRPr="00612DDB" w:rsidRDefault="00612DDB" w:rsidP="00612DDB">
      <w:pPr>
        <w:ind w:firstLine="540"/>
        <w:jc w:val="both"/>
        <w:rPr>
          <w:rFonts w:ascii="Verdana" w:hAnsi="Verdana"/>
        </w:rPr>
      </w:pPr>
      <w:r w:rsidRPr="00612DDB">
        <w:t>5) нарушение условий муниципальных контрактов;</w:t>
      </w:r>
    </w:p>
    <w:p w:rsidR="00612DDB" w:rsidRPr="00612DDB" w:rsidRDefault="00612DDB" w:rsidP="00612DDB">
      <w:pPr>
        <w:ind w:firstLine="540"/>
        <w:jc w:val="both"/>
        <w:rPr>
          <w:rFonts w:ascii="Verdana" w:hAnsi="Verdana"/>
        </w:rPr>
      </w:pPr>
      <w:r w:rsidRPr="00612DDB">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612DDB" w:rsidRPr="00612DDB" w:rsidRDefault="00612DDB" w:rsidP="00612DDB">
      <w:pPr>
        <w:ind w:firstLine="540"/>
        <w:jc w:val="both"/>
        <w:rPr>
          <w:rFonts w:ascii="Verdana" w:hAnsi="Verdana"/>
        </w:rPr>
      </w:pPr>
      <w:r w:rsidRPr="00612DDB">
        <w:t>7) несоблюдение целей, порядка и условий предоставления кредитов, обеспеченных государственными и муниципальными гарантиями.</w:t>
      </w:r>
    </w:p>
    <w:p w:rsidR="00612DDB" w:rsidRPr="00612DDB" w:rsidRDefault="00612DDB" w:rsidP="00612DDB">
      <w:pPr>
        <w:widowControl w:val="0"/>
        <w:autoSpaceDE w:val="0"/>
        <w:autoSpaceDN w:val="0"/>
        <w:adjustRightInd w:val="0"/>
        <w:ind w:firstLine="426"/>
        <w:jc w:val="both"/>
        <w:rPr>
          <w:color w:val="244061" w:themeColor="accent1" w:themeShade="80"/>
        </w:rPr>
      </w:pPr>
    </w:p>
    <w:p w:rsidR="00612DDB" w:rsidRPr="00612DDB" w:rsidRDefault="00612DDB" w:rsidP="00612DDB">
      <w:pPr>
        <w:shd w:val="clear" w:color="auto" w:fill="FFFFFF"/>
        <w:spacing w:before="60" w:after="60"/>
        <w:ind w:left="426"/>
        <w:jc w:val="both"/>
      </w:pPr>
      <w:r>
        <w:t>1.12</w:t>
      </w:r>
      <w:r w:rsidRPr="008B51F2">
        <w:t xml:space="preserve">.       статью </w:t>
      </w:r>
      <w:r>
        <w:t>38</w:t>
      </w:r>
      <w:r w:rsidRPr="008B51F2">
        <w:t xml:space="preserve"> Положения изложить в следующей редакции</w:t>
      </w:r>
      <w:r>
        <w:t>:</w:t>
      </w:r>
    </w:p>
    <w:p w:rsidR="00612DDB" w:rsidRPr="007170BB" w:rsidRDefault="00612DDB" w:rsidP="00612DDB">
      <w:pPr>
        <w:widowControl w:val="0"/>
        <w:autoSpaceDE w:val="0"/>
        <w:autoSpaceDN w:val="0"/>
        <w:adjustRightInd w:val="0"/>
        <w:ind w:firstLine="426"/>
        <w:jc w:val="center"/>
        <w:rPr>
          <w:b/>
          <w:color w:val="244061" w:themeColor="accent1" w:themeShade="80"/>
        </w:rPr>
      </w:pPr>
      <w:r w:rsidRPr="007170BB">
        <w:rPr>
          <w:b/>
          <w:color w:val="244061" w:themeColor="accent1" w:themeShade="80"/>
        </w:rPr>
        <w:t>Статья 38.  Бюджетные меры принуждения</w:t>
      </w:r>
    </w:p>
    <w:p w:rsidR="00612DDB" w:rsidRPr="00612DDB" w:rsidRDefault="00612DDB" w:rsidP="00612DDB">
      <w:pPr>
        <w:ind w:firstLine="540"/>
        <w:jc w:val="both"/>
        <w:rPr>
          <w:rFonts w:ascii="Verdana" w:hAnsi="Verdana"/>
        </w:rPr>
      </w:pPr>
      <w:r w:rsidRPr="00612DDB">
        <w:t>1. Бюджетная мера принуждения применяется за совершение бюджетного нарушения, предусмотренного статьей 37  настоящего Положения, на основании уведомления о применении бюджетных мер принуждения органа государственного (муниципального) финансового контроля.</w:t>
      </w:r>
    </w:p>
    <w:p w:rsidR="00612DDB" w:rsidRPr="00612DDB" w:rsidRDefault="00612DDB" w:rsidP="00612DDB">
      <w:pPr>
        <w:ind w:firstLine="540"/>
        <w:jc w:val="both"/>
        <w:rPr>
          <w:rFonts w:ascii="Verdana" w:hAnsi="Verdana"/>
        </w:rPr>
      </w:pPr>
      <w:r w:rsidRPr="00612DDB">
        <w:t>2. К бюджетным мерам принуждения относятся:</w:t>
      </w:r>
    </w:p>
    <w:p w:rsidR="00612DDB" w:rsidRPr="007170BB" w:rsidRDefault="00612DDB" w:rsidP="000A0C75">
      <w:pPr>
        <w:pStyle w:val="a8"/>
        <w:numPr>
          <w:ilvl w:val="0"/>
          <w:numId w:val="10"/>
        </w:numPr>
        <w:jc w:val="both"/>
        <w:rPr>
          <w:rFonts w:ascii="Verdana" w:hAnsi="Verdana"/>
        </w:rPr>
      </w:pPr>
      <w:r w:rsidRPr="00612DDB">
        <w:t>бесспорное взыскание суммы средств, предоставленных из бюджета Харикского муниципального  другому бюджету бюджетной системы Российской Федерации;</w:t>
      </w:r>
    </w:p>
    <w:p w:rsidR="00612DDB" w:rsidRPr="007170BB" w:rsidRDefault="00612DDB" w:rsidP="000A0C75">
      <w:pPr>
        <w:pStyle w:val="a8"/>
        <w:numPr>
          <w:ilvl w:val="0"/>
          <w:numId w:val="10"/>
        </w:numPr>
        <w:jc w:val="both"/>
        <w:rPr>
          <w:rFonts w:ascii="Verdana" w:hAnsi="Verdana"/>
        </w:rPr>
      </w:pPr>
      <w:r w:rsidRPr="00612DDB">
        <w:t>бесспорное взыскание суммы платы за пользование средствами, предоставленными из бюджета Харикского муниципального другому бюджету бюджетной системы Российской Федерации;</w:t>
      </w:r>
    </w:p>
    <w:p w:rsidR="00612DDB" w:rsidRPr="007170BB" w:rsidRDefault="00612DDB" w:rsidP="000A0C75">
      <w:pPr>
        <w:pStyle w:val="a8"/>
        <w:numPr>
          <w:ilvl w:val="0"/>
          <w:numId w:val="10"/>
        </w:numPr>
        <w:jc w:val="both"/>
        <w:rPr>
          <w:rFonts w:ascii="Verdana" w:hAnsi="Verdana"/>
        </w:rPr>
      </w:pPr>
      <w:r w:rsidRPr="00612DDB">
        <w:t>бесспорное взыскание пеней за несвоевременный возврат средств бюджета;</w:t>
      </w:r>
    </w:p>
    <w:p w:rsidR="00612DDB" w:rsidRPr="007170BB" w:rsidRDefault="00612DDB" w:rsidP="000A0C75">
      <w:pPr>
        <w:pStyle w:val="a8"/>
        <w:numPr>
          <w:ilvl w:val="0"/>
          <w:numId w:val="10"/>
        </w:numPr>
        <w:jc w:val="both"/>
        <w:rPr>
          <w:rFonts w:ascii="Verdana" w:hAnsi="Verdana"/>
        </w:rPr>
      </w:pPr>
      <w:r w:rsidRPr="00612DDB">
        <w:t>приостановление (сокращение) предоставления межбюджетных трансфертов (за исключением субвенций).</w:t>
      </w:r>
    </w:p>
    <w:p w:rsidR="00612DDB" w:rsidRPr="00612DDB" w:rsidRDefault="00612DDB" w:rsidP="00612DDB">
      <w:pPr>
        <w:ind w:firstLine="540"/>
        <w:jc w:val="both"/>
        <w:rPr>
          <w:rFonts w:ascii="Verdana" w:hAnsi="Verdana"/>
        </w:rPr>
      </w:pPr>
      <w:r w:rsidRPr="00612DDB">
        <w:t xml:space="preserve">3. </w:t>
      </w:r>
      <w:proofErr w:type="gramStart"/>
      <w:r w:rsidRPr="00612DDB">
        <w:t xml:space="preserve">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статьей 37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w:t>
      </w:r>
      <w:r w:rsidRPr="00612DDB">
        <w:lastRenderedPageBreak/>
        <w:t>нарушениями и</w:t>
      </w:r>
      <w:proofErr w:type="gramEnd"/>
      <w:r w:rsidRPr="00612DDB">
        <w:t xml:space="preserve"> возмещенных в доход соответствующего бюджета до направления уведомления о применении бюджетных мер принуждения).</w:t>
      </w:r>
    </w:p>
    <w:p w:rsidR="00612DDB" w:rsidRPr="00612DDB" w:rsidRDefault="00612DDB" w:rsidP="00612DDB">
      <w:pPr>
        <w:ind w:firstLine="540"/>
        <w:jc w:val="both"/>
        <w:rPr>
          <w:rFonts w:ascii="Verdana" w:hAnsi="Verdana"/>
        </w:rPr>
      </w:pPr>
      <w:r w:rsidRPr="00612DDB">
        <w:t xml:space="preserve">4. </w:t>
      </w:r>
      <w:proofErr w:type="gramStart"/>
      <w:r w:rsidRPr="00612DDB">
        <w:t>При выявлении в ходе контрольного мероприятия бюджетных нарушений, предусмотренных статьей 37  настоящего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roofErr w:type="gramEnd"/>
    </w:p>
    <w:p w:rsidR="00612DDB" w:rsidRPr="00612DDB" w:rsidRDefault="00612DDB" w:rsidP="00612DDB">
      <w:pPr>
        <w:ind w:firstLine="540"/>
        <w:jc w:val="both"/>
        <w:rPr>
          <w:rFonts w:ascii="Verdana" w:hAnsi="Verdana"/>
        </w:rPr>
      </w:pPr>
      <w:r w:rsidRPr="00612DDB">
        <w:t xml:space="preserve">5. </w:t>
      </w:r>
      <w:proofErr w:type="gramStart"/>
      <w:r w:rsidRPr="00612DDB">
        <w:t xml:space="preserve">В случае </w:t>
      </w:r>
      <w:proofErr w:type="spellStart"/>
      <w:r w:rsidRPr="00612DDB">
        <w:t>неустранения</w:t>
      </w:r>
      <w:proofErr w:type="spellEnd"/>
      <w:r w:rsidRPr="00612DDB">
        <w:t xml:space="preserve"> бюджетного нарушения, предусмотренного статьей 37  настоящего Положения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roofErr w:type="gramEnd"/>
    </w:p>
    <w:p w:rsidR="00612DDB" w:rsidRPr="00612DDB" w:rsidRDefault="00612DDB" w:rsidP="00612DDB">
      <w:pPr>
        <w:ind w:firstLine="540"/>
        <w:jc w:val="both"/>
        <w:rPr>
          <w:rFonts w:ascii="Verdana" w:hAnsi="Verdana"/>
        </w:rPr>
      </w:pPr>
      <w:r w:rsidRPr="00612DDB">
        <w:t xml:space="preserve">6. </w:t>
      </w:r>
      <w:proofErr w:type="gramStart"/>
      <w:r w:rsidRPr="00612DDB">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roofErr w:type="gramEnd"/>
    </w:p>
    <w:p w:rsidR="00612DDB" w:rsidRPr="00612DDB" w:rsidRDefault="00612DDB" w:rsidP="00612DDB">
      <w:pPr>
        <w:ind w:firstLine="540"/>
        <w:jc w:val="both"/>
        <w:rPr>
          <w:rFonts w:ascii="Verdana" w:hAnsi="Verdana"/>
        </w:rPr>
      </w:pPr>
      <w:r w:rsidRPr="00612DDB">
        <w:t xml:space="preserve">7. </w:t>
      </w:r>
      <w:proofErr w:type="gramStart"/>
      <w:r w:rsidRPr="00612DDB">
        <w:t>Решение о применении бюджетных мер принуждения, предусмотренных  с</w:t>
      </w:r>
      <w:r w:rsidR="007170BB">
        <w:t>татьей 37  настоящего Положения</w:t>
      </w:r>
      <w:r w:rsidRPr="00612DDB">
        <w:t>,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roofErr w:type="gramEnd"/>
    </w:p>
    <w:p w:rsidR="00612DDB" w:rsidRPr="00612DDB" w:rsidRDefault="00612DDB" w:rsidP="00612DDB">
      <w:pPr>
        <w:ind w:firstLine="540"/>
        <w:jc w:val="both"/>
        <w:rPr>
          <w:rFonts w:ascii="Verdana" w:hAnsi="Verdana"/>
        </w:rPr>
      </w:pPr>
      <w:r w:rsidRPr="00612DDB">
        <w:rPr>
          <w:color w:val="000000"/>
        </w:rPr>
        <w:t xml:space="preserve">8. </w:t>
      </w:r>
      <w:r w:rsidRPr="00612DDB">
        <w:t>По решению финансового органа муниципального образования срок исполнения бюджетной меры принуждения, указанный в п.7 настоящей статьи,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612DDB" w:rsidRPr="00612DDB" w:rsidRDefault="007170BB" w:rsidP="00612DDB">
      <w:pPr>
        <w:ind w:firstLine="540"/>
        <w:jc w:val="both"/>
        <w:rPr>
          <w:rFonts w:ascii="Verdana" w:hAnsi="Verdana"/>
        </w:rPr>
      </w:pPr>
      <w:r>
        <w:t>9</w:t>
      </w:r>
      <w:r w:rsidR="00612DDB" w:rsidRPr="00612DDB">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12DDB" w:rsidRPr="00612DDB" w:rsidRDefault="00612DDB" w:rsidP="00612DDB">
      <w:pPr>
        <w:widowControl w:val="0"/>
        <w:autoSpaceDE w:val="0"/>
        <w:autoSpaceDN w:val="0"/>
        <w:adjustRightInd w:val="0"/>
        <w:ind w:firstLine="426"/>
        <w:jc w:val="both"/>
        <w:rPr>
          <w:b/>
          <w:color w:val="244061" w:themeColor="accent1" w:themeShade="80"/>
        </w:rPr>
      </w:pPr>
    </w:p>
    <w:p w:rsidR="007170BB" w:rsidRPr="00612DDB" w:rsidRDefault="007170BB" w:rsidP="007170BB">
      <w:pPr>
        <w:shd w:val="clear" w:color="auto" w:fill="FFFFFF"/>
        <w:spacing w:before="60" w:after="60"/>
        <w:ind w:left="426"/>
        <w:jc w:val="both"/>
      </w:pPr>
      <w:r>
        <w:t>1.13</w:t>
      </w:r>
      <w:r w:rsidRPr="008B51F2">
        <w:t xml:space="preserve">.       статью </w:t>
      </w:r>
      <w:r>
        <w:t>39</w:t>
      </w:r>
      <w:r w:rsidRPr="008B51F2">
        <w:t xml:space="preserve"> Положения изложить в следующей редакции</w:t>
      </w:r>
      <w:r>
        <w:t>:</w:t>
      </w:r>
    </w:p>
    <w:p w:rsidR="007170BB" w:rsidRPr="007170BB" w:rsidRDefault="007170BB" w:rsidP="00AF11AA">
      <w:pPr>
        <w:widowControl w:val="0"/>
        <w:autoSpaceDE w:val="0"/>
        <w:autoSpaceDN w:val="0"/>
        <w:adjustRightInd w:val="0"/>
        <w:ind w:firstLine="426"/>
        <w:jc w:val="center"/>
        <w:rPr>
          <w:b/>
          <w:color w:val="244061" w:themeColor="accent1" w:themeShade="80"/>
        </w:rPr>
      </w:pPr>
      <w:r w:rsidRPr="007170BB">
        <w:rPr>
          <w:b/>
          <w:color w:val="244061" w:themeColor="accent1" w:themeShade="80"/>
        </w:rPr>
        <w:t>Статья 39. Полномочия финансовых органов по применению бюджетных мер принуждения</w:t>
      </w:r>
    </w:p>
    <w:p w:rsidR="007170BB" w:rsidRPr="007170BB" w:rsidRDefault="007170BB" w:rsidP="007170BB">
      <w:pPr>
        <w:ind w:firstLine="540"/>
        <w:jc w:val="both"/>
        <w:rPr>
          <w:rFonts w:ascii="Verdana" w:hAnsi="Verdana"/>
        </w:rPr>
      </w:pPr>
      <w:r w:rsidRPr="007170BB">
        <w:t xml:space="preserve">1. </w:t>
      </w:r>
      <w:proofErr w:type="gramStart"/>
      <w:r w:rsidRPr="007170BB">
        <w:t>Финансовый орган Харикского муниципального образования, принимает решение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финансовому органу муниципального образования, копии соответствующих решений - органам муниципального</w:t>
      </w:r>
      <w:proofErr w:type="gramEnd"/>
      <w:r w:rsidRPr="007170BB">
        <w:t xml:space="preserve"> финансового контроля и объектам контроля, указанным в решениях о применении бюджетных мер принуждения.</w:t>
      </w:r>
    </w:p>
    <w:p w:rsidR="007170BB" w:rsidRPr="007170BB" w:rsidRDefault="007170BB" w:rsidP="007170BB">
      <w:pPr>
        <w:ind w:firstLine="540"/>
        <w:jc w:val="both"/>
        <w:rPr>
          <w:rFonts w:ascii="Verdana" w:hAnsi="Verdana"/>
        </w:rPr>
      </w:pPr>
      <w:r w:rsidRPr="007170BB">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7170BB" w:rsidRPr="007170BB" w:rsidRDefault="007170BB" w:rsidP="007170BB">
      <w:pPr>
        <w:ind w:firstLine="540"/>
        <w:jc w:val="both"/>
      </w:pPr>
      <w:r w:rsidRPr="007170BB">
        <w:lastRenderedPageBreak/>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7170BB" w:rsidRDefault="007170BB" w:rsidP="007170BB">
      <w:pPr>
        <w:ind w:firstLine="540"/>
        <w:jc w:val="both"/>
      </w:pPr>
      <w:r w:rsidRPr="007170BB">
        <w:t xml:space="preserve">2. </w:t>
      </w:r>
      <w:proofErr w:type="gramStart"/>
      <w:r w:rsidRPr="007170BB">
        <w:t>Финансовый орган Харикского муниципального образования</w:t>
      </w:r>
      <w:r w:rsidRPr="007170BB">
        <w:rPr>
          <w:rFonts w:ascii="Verdana" w:hAnsi="Verdana"/>
        </w:rPr>
        <w:t xml:space="preserve"> </w:t>
      </w:r>
      <w:r w:rsidRPr="007170BB">
        <w:t>исполняют решение о применении бюджетных мер принуждения, предусмотренных статьей 38 настоящего Положения, решение об изменении (отмене) указанного решения в установленном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proofErr w:type="gramEnd"/>
    </w:p>
    <w:p w:rsidR="007170BB" w:rsidRDefault="007170BB" w:rsidP="007170BB">
      <w:pPr>
        <w:ind w:firstLine="540"/>
        <w:jc w:val="both"/>
      </w:pPr>
    </w:p>
    <w:p w:rsidR="007170BB" w:rsidRPr="007170BB" w:rsidRDefault="007170BB" w:rsidP="007170BB">
      <w:pPr>
        <w:ind w:firstLine="540"/>
        <w:jc w:val="both"/>
        <w:rPr>
          <w:rFonts w:ascii="Verdana" w:hAnsi="Verdana"/>
        </w:rPr>
      </w:pPr>
      <w:r>
        <w:t>1.14</w:t>
      </w:r>
      <w:r w:rsidRPr="008B51F2">
        <w:t xml:space="preserve">.       статью </w:t>
      </w:r>
      <w:r>
        <w:t>40</w:t>
      </w:r>
      <w:r w:rsidRPr="008B51F2">
        <w:t xml:space="preserve"> Положения изложить в следующей редакции</w:t>
      </w:r>
    </w:p>
    <w:p w:rsidR="007170BB" w:rsidRPr="00AF11AA" w:rsidRDefault="007170BB" w:rsidP="00AF11AA">
      <w:pPr>
        <w:widowControl w:val="0"/>
        <w:autoSpaceDE w:val="0"/>
        <w:autoSpaceDN w:val="0"/>
        <w:adjustRightInd w:val="0"/>
        <w:ind w:firstLine="426"/>
        <w:jc w:val="center"/>
        <w:rPr>
          <w:b/>
          <w:color w:val="244061" w:themeColor="accent1" w:themeShade="80"/>
        </w:rPr>
      </w:pPr>
      <w:r w:rsidRPr="007170BB">
        <w:rPr>
          <w:b/>
          <w:color w:val="244061" w:themeColor="accent1" w:themeShade="80"/>
        </w:rPr>
        <w:t>Статья 40.  Нецелевое использование бюджетных средств</w:t>
      </w:r>
    </w:p>
    <w:p w:rsidR="007170BB" w:rsidRDefault="007170BB" w:rsidP="007170BB">
      <w:pPr>
        <w:ind w:firstLine="540"/>
        <w:jc w:val="both"/>
        <w:rPr>
          <w:rFonts w:ascii="Verdana" w:hAnsi="Verdana"/>
          <w:sz w:val="21"/>
          <w:szCs w:val="21"/>
        </w:rPr>
      </w:pPr>
      <w:r>
        <w:t>1. Нецелевым использованием бюджетных сре</w:t>
      </w:r>
      <w:proofErr w:type="gramStart"/>
      <w:r>
        <w:t>дств пр</w:t>
      </w:r>
      <w:proofErr w:type="gramEnd"/>
      <w:r>
        <w:t>изнаются направление средств бюджета Харикского муниципального образования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7170BB" w:rsidRDefault="007170BB" w:rsidP="007170BB">
      <w:pPr>
        <w:ind w:firstLine="540"/>
        <w:jc w:val="both"/>
        <w:rPr>
          <w:rFonts w:ascii="Verdana" w:hAnsi="Verdana"/>
          <w:sz w:val="21"/>
          <w:szCs w:val="21"/>
        </w:rPr>
      </w:pPr>
      <w:r>
        <w:t>2. Нецелевое использование бюджетных средств, источником финансового обеспечения (</w:t>
      </w:r>
      <w:proofErr w:type="spellStart"/>
      <w:r>
        <w:t>софинансирования</w:t>
      </w:r>
      <w:proofErr w:type="spellEnd"/>
      <w: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AF11AA" w:rsidRDefault="00AF11AA" w:rsidP="00AF11AA">
      <w:pPr>
        <w:ind w:firstLine="540"/>
        <w:jc w:val="both"/>
      </w:pPr>
    </w:p>
    <w:p w:rsidR="00AF11AA" w:rsidRPr="007170BB" w:rsidRDefault="00AF11AA" w:rsidP="00AF11AA">
      <w:pPr>
        <w:ind w:firstLine="540"/>
        <w:jc w:val="both"/>
        <w:rPr>
          <w:rFonts w:ascii="Verdana" w:hAnsi="Verdana"/>
        </w:rPr>
      </w:pPr>
      <w:r>
        <w:t>1.15</w:t>
      </w:r>
      <w:r w:rsidRPr="008B51F2">
        <w:t xml:space="preserve">.       статью </w:t>
      </w:r>
      <w:r>
        <w:t>41</w:t>
      </w:r>
      <w:r w:rsidRPr="008B51F2">
        <w:t xml:space="preserve"> </w:t>
      </w:r>
      <w:r>
        <w:t>исключить</w:t>
      </w:r>
      <w:r w:rsidRPr="00AF11AA">
        <w:t xml:space="preserve"> </w:t>
      </w:r>
      <w:r>
        <w:t xml:space="preserve">из текста </w:t>
      </w:r>
      <w:r w:rsidRPr="008B51F2">
        <w:t>Положения</w:t>
      </w:r>
    </w:p>
    <w:p w:rsidR="009F348E" w:rsidRPr="009D5140" w:rsidRDefault="009F348E" w:rsidP="00A65EA1">
      <w:pPr>
        <w:jc w:val="both"/>
      </w:pPr>
      <w:bookmarkStart w:id="4" w:name="sub_2"/>
      <w:bookmarkEnd w:id="2"/>
    </w:p>
    <w:p w:rsidR="00A65EA1" w:rsidRDefault="00AF11AA" w:rsidP="000A0C75">
      <w:pPr>
        <w:pStyle w:val="a8"/>
        <w:numPr>
          <w:ilvl w:val="0"/>
          <w:numId w:val="11"/>
        </w:numPr>
      </w:pPr>
      <w:bookmarkStart w:id="5" w:name="sub_3"/>
      <w:bookmarkEnd w:id="4"/>
      <w:r>
        <w:t xml:space="preserve">  </w:t>
      </w:r>
      <w:r w:rsidR="00651881" w:rsidRPr="009D5140">
        <w:t xml:space="preserve">Опубликовать настоящее решение в </w:t>
      </w:r>
      <w:r w:rsidR="00A65EA1">
        <w:t xml:space="preserve">газете «Муниципальный вестник» и   </w:t>
      </w:r>
    </w:p>
    <w:p w:rsidR="00651881" w:rsidRDefault="00A65EA1" w:rsidP="00AF11AA">
      <w:r>
        <w:t xml:space="preserve">разместить на официальном сайте администрации </w:t>
      </w:r>
      <w:r w:rsidR="0047485D">
        <w:t xml:space="preserve">Харикского </w:t>
      </w:r>
      <w:r>
        <w:t>муниц</w:t>
      </w:r>
      <w:r w:rsidR="0047485D">
        <w:t>ипального образования Куйтунского</w:t>
      </w:r>
      <w:r>
        <w:t xml:space="preserve"> район</w:t>
      </w:r>
      <w:r w:rsidR="0047485D">
        <w:t>а</w:t>
      </w:r>
      <w:r>
        <w:t>.</w:t>
      </w:r>
    </w:p>
    <w:p w:rsidR="00A65EA1" w:rsidRDefault="00A65EA1" w:rsidP="00A65EA1">
      <w:pPr>
        <w:pStyle w:val="a8"/>
        <w:ind w:left="1395"/>
      </w:pPr>
    </w:p>
    <w:p w:rsidR="00A65EA1" w:rsidRPr="009D5140" w:rsidRDefault="00A65EA1" w:rsidP="000A0C75">
      <w:pPr>
        <w:pStyle w:val="a8"/>
        <w:numPr>
          <w:ilvl w:val="0"/>
          <w:numId w:val="11"/>
        </w:numPr>
      </w:pPr>
      <w:r>
        <w:t>Настоящее решение вступает в силу со дня официального опубликования.</w:t>
      </w:r>
    </w:p>
    <w:bookmarkEnd w:id="5"/>
    <w:p w:rsidR="00997B40" w:rsidRPr="009D5140" w:rsidRDefault="00997B40" w:rsidP="00B937D5">
      <w:pPr>
        <w:ind w:firstLine="540"/>
      </w:pPr>
    </w:p>
    <w:p w:rsidR="00651881" w:rsidRPr="009D5140" w:rsidRDefault="00651881" w:rsidP="00B937D5">
      <w:pPr>
        <w:ind w:firstLine="540"/>
      </w:pPr>
    </w:p>
    <w:p w:rsidR="00651881" w:rsidRPr="009D5140" w:rsidRDefault="00651881" w:rsidP="00B937D5">
      <w:pPr>
        <w:ind w:firstLine="540"/>
      </w:pPr>
    </w:p>
    <w:p w:rsidR="00B937D5" w:rsidRPr="009D5140" w:rsidRDefault="00B937D5" w:rsidP="00B937D5">
      <w:pPr>
        <w:ind w:firstLine="540"/>
      </w:pPr>
    </w:p>
    <w:p w:rsidR="00B937D5" w:rsidRPr="009D5140" w:rsidRDefault="00B937D5" w:rsidP="0047485D"/>
    <w:p w:rsidR="00B937D5" w:rsidRPr="009D5140" w:rsidRDefault="00B937D5" w:rsidP="00B937D5">
      <w:pPr>
        <w:ind w:firstLine="540"/>
      </w:pPr>
    </w:p>
    <w:p w:rsidR="00B937D5" w:rsidRPr="009D5140" w:rsidRDefault="00B937D5" w:rsidP="00B937D5">
      <w:pPr>
        <w:ind w:firstLine="540"/>
      </w:pPr>
    </w:p>
    <w:p w:rsidR="009D5140" w:rsidRDefault="009D5140" w:rsidP="009D5140">
      <w:pPr>
        <w:jc w:val="both"/>
      </w:pPr>
      <w:r>
        <w:t>Глава,</w:t>
      </w:r>
      <w:r w:rsidRPr="00F56160">
        <w:t xml:space="preserve"> </w:t>
      </w:r>
      <w:r>
        <w:t xml:space="preserve">Председатель Думы                                                                    </w:t>
      </w:r>
    </w:p>
    <w:p w:rsidR="009D5140" w:rsidRDefault="009D5140" w:rsidP="009D5140">
      <w:pPr>
        <w:jc w:val="both"/>
      </w:pPr>
      <w:r>
        <w:t>Харикского</w:t>
      </w:r>
      <w:r w:rsidRPr="004638E9">
        <w:t xml:space="preserve"> </w:t>
      </w:r>
      <w:r>
        <w:t xml:space="preserve">муниципального образования                                     </w:t>
      </w:r>
      <w:r w:rsidR="00E00F4C">
        <w:t>В.Г. Константинов</w:t>
      </w:r>
    </w:p>
    <w:p w:rsidR="0047485D" w:rsidRDefault="0047485D" w:rsidP="00E00F4C">
      <w:pPr>
        <w:ind w:firstLine="540"/>
        <w:jc w:val="center"/>
      </w:pPr>
    </w:p>
    <w:p w:rsidR="0047485D" w:rsidRDefault="0047485D" w:rsidP="00E00F4C">
      <w:pPr>
        <w:ind w:firstLine="540"/>
        <w:jc w:val="center"/>
      </w:pPr>
    </w:p>
    <w:p w:rsidR="00E00F4C" w:rsidRDefault="00E00F4C" w:rsidP="00B937D5">
      <w:pPr>
        <w:jc w:val="both"/>
        <w:rPr>
          <w:sz w:val="20"/>
          <w:szCs w:val="20"/>
        </w:rPr>
      </w:pPr>
    </w:p>
    <w:p w:rsidR="00E00F4C" w:rsidRDefault="00E00F4C" w:rsidP="00B937D5">
      <w:pPr>
        <w:jc w:val="both"/>
        <w:rPr>
          <w:sz w:val="20"/>
          <w:szCs w:val="20"/>
        </w:rPr>
      </w:pPr>
    </w:p>
    <w:p w:rsidR="00E13131" w:rsidRDefault="009F348E" w:rsidP="002243DA">
      <w:pPr>
        <w:jc w:val="right"/>
        <w:rPr>
          <w:b/>
          <w:color w:val="244061" w:themeColor="accent1" w:themeShade="80"/>
          <w:sz w:val="20"/>
          <w:szCs w:val="20"/>
        </w:rPr>
      </w:pPr>
      <w:r w:rsidRPr="00FF74F4">
        <w:rPr>
          <w:b/>
          <w:color w:val="244061" w:themeColor="accent1" w:themeShade="80"/>
          <w:sz w:val="20"/>
          <w:szCs w:val="20"/>
        </w:rPr>
        <w:t xml:space="preserve">     </w:t>
      </w:r>
    </w:p>
    <w:p w:rsidR="00E13131" w:rsidRDefault="00E13131" w:rsidP="002243DA">
      <w:pPr>
        <w:jc w:val="right"/>
        <w:rPr>
          <w:b/>
          <w:color w:val="244061" w:themeColor="accent1" w:themeShade="80"/>
          <w:sz w:val="20"/>
          <w:szCs w:val="20"/>
        </w:rPr>
      </w:pPr>
    </w:p>
    <w:p w:rsidR="00E13131" w:rsidRDefault="00E13131" w:rsidP="002243DA">
      <w:pPr>
        <w:jc w:val="right"/>
        <w:rPr>
          <w:b/>
          <w:color w:val="244061" w:themeColor="accent1" w:themeShade="80"/>
          <w:sz w:val="20"/>
          <w:szCs w:val="20"/>
        </w:rPr>
      </w:pPr>
    </w:p>
    <w:p w:rsidR="00AF11AA" w:rsidRDefault="00AF11AA" w:rsidP="002243DA">
      <w:pPr>
        <w:jc w:val="right"/>
        <w:rPr>
          <w:b/>
          <w:color w:val="244061" w:themeColor="accent1" w:themeShade="80"/>
          <w:sz w:val="20"/>
          <w:szCs w:val="20"/>
        </w:rPr>
      </w:pPr>
    </w:p>
    <w:p w:rsidR="00AF11AA" w:rsidRDefault="00AF11AA" w:rsidP="002243DA">
      <w:pPr>
        <w:jc w:val="right"/>
        <w:rPr>
          <w:b/>
          <w:color w:val="244061" w:themeColor="accent1" w:themeShade="80"/>
          <w:sz w:val="20"/>
          <w:szCs w:val="20"/>
        </w:rPr>
      </w:pPr>
    </w:p>
    <w:p w:rsidR="00AF11AA" w:rsidRDefault="00AF11AA" w:rsidP="002243DA">
      <w:pPr>
        <w:jc w:val="right"/>
        <w:rPr>
          <w:b/>
          <w:color w:val="244061" w:themeColor="accent1" w:themeShade="80"/>
          <w:sz w:val="20"/>
          <w:szCs w:val="20"/>
        </w:rPr>
      </w:pPr>
    </w:p>
    <w:p w:rsidR="00AF11AA" w:rsidRDefault="00AF11AA" w:rsidP="002243DA">
      <w:pPr>
        <w:jc w:val="right"/>
        <w:rPr>
          <w:b/>
          <w:color w:val="244061" w:themeColor="accent1" w:themeShade="80"/>
          <w:sz w:val="20"/>
          <w:szCs w:val="20"/>
        </w:rPr>
      </w:pPr>
    </w:p>
    <w:p w:rsidR="00AF11AA" w:rsidRDefault="00AF11AA" w:rsidP="002243DA">
      <w:pPr>
        <w:jc w:val="right"/>
        <w:rPr>
          <w:b/>
          <w:color w:val="244061" w:themeColor="accent1" w:themeShade="80"/>
          <w:sz w:val="20"/>
          <w:szCs w:val="20"/>
        </w:rPr>
      </w:pPr>
    </w:p>
    <w:p w:rsidR="00AF11AA" w:rsidRDefault="00AF11AA" w:rsidP="002243DA">
      <w:pPr>
        <w:jc w:val="right"/>
        <w:rPr>
          <w:b/>
          <w:color w:val="244061" w:themeColor="accent1" w:themeShade="80"/>
          <w:sz w:val="20"/>
          <w:szCs w:val="20"/>
        </w:rPr>
      </w:pPr>
    </w:p>
    <w:p w:rsidR="0057106A" w:rsidRDefault="0057106A" w:rsidP="0057106A">
      <w:pPr>
        <w:jc w:val="both"/>
        <w:rPr>
          <w:sz w:val="20"/>
          <w:szCs w:val="20"/>
        </w:rPr>
      </w:pPr>
    </w:p>
    <w:p w:rsidR="0057106A" w:rsidRPr="00FF74F4" w:rsidRDefault="0057106A" w:rsidP="0057106A">
      <w:pPr>
        <w:jc w:val="right"/>
        <w:rPr>
          <w:b/>
          <w:color w:val="244061" w:themeColor="accent1" w:themeShade="80"/>
          <w:sz w:val="20"/>
          <w:szCs w:val="20"/>
        </w:rPr>
      </w:pPr>
      <w:r>
        <w:rPr>
          <w:b/>
          <w:color w:val="244061" w:themeColor="accent1" w:themeShade="80"/>
          <w:sz w:val="20"/>
          <w:szCs w:val="20"/>
        </w:rPr>
        <w:t xml:space="preserve"> </w:t>
      </w:r>
      <w:r w:rsidRPr="00FF74F4">
        <w:rPr>
          <w:b/>
          <w:color w:val="244061" w:themeColor="accent1" w:themeShade="80"/>
          <w:sz w:val="20"/>
          <w:szCs w:val="20"/>
        </w:rPr>
        <w:t xml:space="preserve">        Приложение №1</w:t>
      </w:r>
    </w:p>
    <w:p w:rsidR="0057106A" w:rsidRPr="00FF74F4" w:rsidRDefault="0057106A" w:rsidP="0057106A">
      <w:pPr>
        <w:jc w:val="right"/>
        <w:rPr>
          <w:b/>
          <w:color w:val="244061" w:themeColor="accent1" w:themeShade="80"/>
          <w:sz w:val="20"/>
          <w:szCs w:val="20"/>
        </w:rPr>
      </w:pPr>
      <w:r w:rsidRPr="00FF74F4">
        <w:rPr>
          <w:b/>
          <w:color w:val="244061" w:themeColor="accent1" w:themeShade="80"/>
          <w:sz w:val="20"/>
          <w:szCs w:val="20"/>
        </w:rPr>
        <w:t xml:space="preserve">                                                                                                            к решению Думы Харикского</w:t>
      </w:r>
    </w:p>
    <w:p w:rsidR="0057106A" w:rsidRPr="00FF74F4" w:rsidRDefault="0057106A" w:rsidP="0057106A">
      <w:pPr>
        <w:jc w:val="right"/>
        <w:rPr>
          <w:b/>
          <w:color w:val="244061" w:themeColor="accent1" w:themeShade="80"/>
          <w:sz w:val="20"/>
          <w:szCs w:val="20"/>
        </w:rPr>
      </w:pPr>
      <w:r w:rsidRPr="00FF74F4">
        <w:rPr>
          <w:b/>
          <w:color w:val="244061" w:themeColor="accent1" w:themeShade="80"/>
          <w:sz w:val="20"/>
          <w:szCs w:val="20"/>
        </w:rPr>
        <w:t xml:space="preserve">                                                                                     муниципального образования</w:t>
      </w:r>
    </w:p>
    <w:p w:rsidR="0057106A" w:rsidRDefault="0057106A" w:rsidP="0057106A">
      <w:pPr>
        <w:jc w:val="right"/>
        <w:rPr>
          <w:b/>
          <w:color w:val="244061" w:themeColor="accent1" w:themeShade="80"/>
          <w:sz w:val="20"/>
          <w:szCs w:val="20"/>
        </w:rPr>
      </w:pPr>
      <w:r w:rsidRPr="00FF74F4">
        <w:rPr>
          <w:b/>
          <w:color w:val="244061" w:themeColor="accent1" w:themeShade="80"/>
          <w:sz w:val="20"/>
          <w:szCs w:val="20"/>
        </w:rPr>
        <w:t xml:space="preserve">                                                                                  </w:t>
      </w:r>
      <w:r>
        <w:rPr>
          <w:b/>
          <w:color w:val="244061" w:themeColor="accent1" w:themeShade="80"/>
          <w:sz w:val="20"/>
          <w:szCs w:val="20"/>
        </w:rPr>
        <w:t xml:space="preserve">               от «28» марта </w:t>
      </w:r>
      <w:r w:rsidRPr="00FF74F4">
        <w:rPr>
          <w:b/>
          <w:color w:val="244061" w:themeColor="accent1" w:themeShade="80"/>
          <w:sz w:val="20"/>
          <w:szCs w:val="20"/>
        </w:rPr>
        <w:t xml:space="preserve">2019 г. № </w:t>
      </w:r>
      <w:r>
        <w:rPr>
          <w:b/>
          <w:color w:val="244061" w:themeColor="accent1" w:themeShade="80"/>
          <w:sz w:val="20"/>
          <w:szCs w:val="20"/>
        </w:rPr>
        <w:t>03</w:t>
      </w:r>
    </w:p>
    <w:p w:rsidR="0057106A" w:rsidRPr="00FF74F4" w:rsidRDefault="0057106A" w:rsidP="0057106A">
      <w:pPr>
        <w:jc w:val="right"/>
        <w:rPr>
          <w:b/>
          <w:color w:val="244061" w:themeColor="accent1" w:themeShade="80"/>
          <w:sz w:val="20"/>
          <w:szCs w:val="20"/>
          <w:u w:val="single"/>
        </w:rPr>
      </w:pPr>
      <w:r>
        <w:rPr>
          <w:b/>
          <w:color w:val="244061" w:themeColor="accent1" w:themeShade="80"/>
          <w:sz w:val="20"/>
          <w:szCs w:val="20"/>
        </w:rPr>
        <w:t>( с изменениями от «</w:t>
      </w:r>
      <w:r w:rsidR="00E740FE">
        <w:rPr>
          <w:b/>
          <w:color w:val="244061" w:themeColor="accent1" w:themeShade="80"/>
          <w:sz w:val="20"/>
          <w:szCs w:val="20"/>
        </w:rPr>
        <w:t>30 »  марта 2020 г. № 04</w:t>
      </w:r>
      <w:r>
        <w:rPr>
          <w:b/>
          <w:color w:val="244061" w:themeColor="accent1" w:themeShade="80"/>
          <w:sz w:val="20"/>
          <w:szCs w:val="20"/>
        </w:rPr>
        <w:t>)</w:t>
      </w:r>
    </w:p>
    <w:p w:rsidR="0057106A" w:rsidRPr="00A10C95" w:rsidRDefault="0057106A" w:rsidP="0057106A">
      <w:pPr>
        <w:spacing w:before="60" w:after="60"/>
        <w:jc w:val="both"/>
        <w:rPr>
          <w:color w:val="244061" w:themeColor="accent1" w:themeShade="80"/>
          <w:u w:val="single"/>
        </w:rPr>
      </w:pPr>
    </w:p>
    <w:p w:rsidR="0057106A" w:rsidRPr="00A10C95" w:rsidRDefault="0057106A" w:rsidP="0057106A">
      <w:pPr>
        <w:spacing w:before="60" w:after="60"/>
        <w:jc w:val="center"/>
        <w:rPr>
          <w:b/>
          <w:color w:val="244061" w:themeColor="accent1" w:themeShade="80"/>
        </w:rPr>
      </w:pPr>
      <w:r w:rsidRPr="00A10C95">
        <w:rPr>
          <w:b/>
          <w:color w:val="244061" w:themeColor="accent1" w:themeShade="80"/>
        </w:rPr>
        <w:t>Положение</w:t>
      </w:r>
    </w:p>
    <w:p w:rsidR="0057106A" w:rsidRPr="00A10C95" w:rsidRDefault="0057106A" w:rsidP="0057106A">
      <w:pPr>
        <w:spacing w:before="60" w:after="60"/>
        <w:jc w:val="center"/>
        <w:rPr>
          <w:b/>
          <w:color w:val="244061" w:themeColor="accent1" w:themeShade="80"/>
        </w:rPr>
      </w:pPr>
      <w:r w:rsidRPr="00A10C95">
        <w:rPr>
          <w:b/>
          <w:color w:val="244061" w:themeColor="accent1" w:themeShade="80"/>
        </w:rPr>
        <w:t xml:space="preserve">о бюджетном процессе в </w:t>
      </w:r>
      <w:proofErr w:type="spellStart"/>
      <w:r w:rsidRPr="00A10C95">
        <w:rPr>
          <w:b/>
          <w:color w:val="244061" w:themeColor="accent1" w:themeShade="80"/>
        </w:rPr>
        <w:t>Харикском</w:t>
      </w:r>
      <w:proofErr w:type="spellEnd"/>
      <w:r w:rsidRPr="00A10C95">
        <w:rPr>
          <w:b/>
          <w:color w:val="244061" w:themeColor="accent1" w:themeShade="80"/>
        </w:rPr>
        <w:t xml:space="preserve"> муниципальном образовании</w:t>
      </w:r>
    </w:p>
    <w:p w:rsidR="0057106A" w:rsidRPr="00FF74F4" w:rsidRDefault="0057106A" w:rsidP="0057106A">
      <w:pPr>
        <w:spacing w:before="60" w:after="60"/>
        <w:jc w:val="center"/>
        <w:rPr>
          <w:b/>
          <w:color w:val="244061" w:themeColor="accent1" w:themeShade="80"/>
          <w:sz w:val="20"/>
          <w:szCs w:val="20"/>
        </w:rPr>
      </w:pPr>
    </w:p>
    <w:p w:rsidR="0057106A" w:rsidRPr="00A10C95" w:rsidRDefault="0057106A" w:rsidP="0057106A">
      <w:pPr>
        <w:spacing w:before="60" w:after="60"/>
        <w:jc w:val="center"/>
        <w:rPr>
          <w:b/>
          <w:color w:val="244061" w:themeColor="accent1" w:themeShade="80"/>
        </w:rPr>
      </w:pPr>
      <w:r w:rsidRPr="00A10C95">
        <w:rPr>
          <w:b/>
          <w:color w:val="244061" w:themeColor="accent1" w:themeShade="80"/>
        </w:rPr>
        <w:t xml:space="preserve">Раздел </w:t>
      </w:r>
      <w:r w:rsidRPr="00A10C95">
        <w:rPr>
          <w:b/>
          <w:color w:val="244061" w:themeColor="accent1" w:themeShade="80"/>
          <w:lang w:val="en-US"/>
        </w:rPr>
        <w:t>I</w:t>
      </w:r>
      <w:r w:rsidRPr="00A10C95">
        <w:rPr>
          <w:b/>
          <w:color w:val="244061" w:themeColor="accent1" w:themeShade="80"/>
        </w:rPr>
        <w:t>. Общие положения</w:t>
      </w:r>
    </w:p>
    <w:p w:rsidR="0057106A" w:rsidRPr="00A10C95" w:rsidRDefault="0057106A" w:rsidP="0057106A">
      <w:pPr>
        <w:spacing w:before="60" w:after="60"/>
        <w:ind w:firstLine="709"/>
        <w:jc w:val="both"/>
        <w:rPr>
          <w:b/>
          <w:color w:val="244061" w:themeColor="accent1" w:themeShade="80"/>
          <w:sz w:val="22"/>
          <w:szCs w:val="22"/>
        </w:rPr>
      </w:pPr>
      <w:r w:rsidRPr="00A10C95">
        <w:rPr>
          <w:b/>
          <w:color w:val="244061" w:themeColor="accent1" w:themeShade="80"/>
          <w:sz w:val="22"/>
          <w:szCs w:val="22"/>
        </w:rPr>
        <w:t>Статья 1.  Правоотношения, регулируемые настоящим Положением</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Харикского муниципального образования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p>
    <w:p w:rsidR="0057106A" w:rsidRPr="001C6782"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 xml:space="preserve">Отношения, возникающие между субъектами бюджетных правоотношений в процессе составления и рассмотрения проекта бюджета Харикского муниципального образования, утверждения и исполнения бюджета Харикского муниципального образования, </w:t>
      </w:r>
      <w:proofErr w:type="gramStart"/>
      <w:r w:rsidRPr="00FF74F4">
        <w:rPr>
          <w:color w:val="244061" w:themeColor="accent1" w:themeShade="80"/>
          <w:sz w:val="20"/>
          <w:szCs w:val="20"/>
        </w:rPr>
        <w:t>контроля за</w:t>
      </w:r>
      <w:proofErr w:type="gramEnd"/>
      <w:r w:rsidRPr="00FF74F4">
        <w:rPr>
          <w:color w:val="244061" w:themeColor="accent1" w:themeShade="80"/>
          <w:sz w:val="20"/>
          <w:szCs w:val="20"/>
        </w:rPr>
        <w:t xml:space="preserve"> их исполнением, осуществления бюджетного учёта, составления, рассмотрения и утверждения бюджетной отчётности.</w:t>
      </w:r>
    </w:p>
    <w:p w:rsidR="0057106A" w:rsidRPr="00A10C95" w:rsidRDefault="0057106A" w:rsidP="0057106A">
      <w:pPr>
        <w:spacing w:before="60" w:after="60"/>
        <w:ind w:firstLine="709"/>
        <w:jc w:val="both"/>
        <w:rPr>
          <w:b/>
          <w:color w:val="244061" w:themeColor="accent1" w:themeShade="80"/>
          <w:sz w:val="22"/>
          <w:szCs w:val="22"/>
        </w:rPr>
      </w:pPr>
      <w:r w:rsidRPr="00A10C95">
        <w:rPr>
          <w:b/>
          <w:color w:val="244061" w:themeColor="accent1" w:themeShade="80"/>
          <w:sz w:val="22"/>
          <w:szCs w:val="22"/>
        </w:rPr>
        <w:t xml:space="preserve">Статья 2. Правовые основы осуществления бюджетных правоотношений в </w:t>
      </w:r>
      <w:proofErr w:type="spellStart"/>
      <w:r w:rsidRPr="00A10C95">
        <w:rPr>
          <w:b/>
          <w:color w:val="244061" w:themeColor="accent1" w:themeShade="80"/>
          <w:sz w:val="22"/>
          <w:szCs w:val="22"/>
        </w:rPr>
        <w:t>Харикском</w:t>
      </w:r>
      <w:proofErr w:type="spellEnd"/>
      <w:r w:rsidRPr="00A10C95">
        <w:rPr>
          <w:b/>
          <w:color w:val="244061" w:themeColor="accent1" w:themeShade="80"/>
          <w:sz w:val="22"/>
          <w:szCs w:val="22"/>
        </w:rPr>
        <w:t xml:space="preserve"> муниципальном образовании</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Бю</w:t>
      </w:r>
      <w:r>
        <w:rPr>
          <w:color w:val="244061" w:themeColor="accent1" w:themeShade="80"/>
          <w:sz w:val="20"/>
          <w:szCs w:val="20"/>
        </w:rPr>
        <w:t xml:space="preserve">джетные правоотношения в </w:t>
      </w:r>
      <w:proofErr w:type="spellStart"/>
      <w:r>
        <w:rPr>
          <w:color w:val="244061" w:themeColor="accent1" w:themeShade="80"/>
          <w:sz w:val="20"/>
          <w:szCs w:val="20"/>
        </w:rPr>
        <w:t>Харик</w:t>
      </w:r>
      <w:r w:rsidRPr="00FF74F4">
        <w:rPr>
          <w:color w:val="244061" w:themeColor="accent1" w:themeShade="80"/>
          <w:sz w:val="20"/>
          <w:szCs w:val="20"/>
        </w:rPr>
        <w:t>ском</w:t>
      </w:r>
      <w:proofErr w:type="spellEnd"/>
      <w:r w:rsidRPr="00FF74F4">
        <w:rPr>
          <w:color w:val="244061" w:themeColor="accent1" w:themeShade="80"/>
          <w:sz w:val="20"/>
          <w:szCs w:val="20"/>
        </w:rPr>
        <w:t xml:space="preserve">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57106A" w:rsidRPr="00A10C95" w:rsidRDefault="0057106A" w:rsidP="0057106A">
      <w:pPr>
        <w:spacing w:before="60" w:after="60"/>
        <w:ind w:firstLine="709"/>
        <w:jc w:val="both"/>
        <w:rPr>
          <w:b/>
          <w:color w:val="244061" w:themeColor="accent1" w:themeShade="80"/>
          <w:sz w:val="22"/>
          <w:szCs w:val="22"/>
        </w:rPr>
      </w:pPr>
      <w:r w:rsidRPr="00A10C95">
        <w:rPr>
          <w:b/>
          <w:color w:val="244061" w:themeColor="accent1" w:themeShade="80"/>
          <w:sz w:val="22"/>
          <w:szCs w:val="22"/>
        </w:rPr>
        <w:t>Статья 3. Понятия и термины, применяемые в настоящем Положении</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В целях пояснения настоящего Положения применяются следующие понятия и термины.</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 xml:space="preserve">бюджет Харикского муниципального образования </w:t>
      </w:r>
      <w:r w:rsidRPr="00FF74F4">
        <w:rPr>
          <w:b/>
          <w:color w:val="244061" w:themeColor="accent1" w:themeShade="80"/>
          <w:sz w:val="20"/>
          <w:szCs w:val="20"/>
        </w:rPr>
        <w:t xml:space="preserve">– </w:t>
      </w:r>
      <w:r w:rsidRPr="00FF74F4">
        <w:rPr>
          <w:color w:val="244061" w:themeColor="accent1" w:themeShade="80"/>
          <w:sz w:val="20"/>
          <w:szCs w:val="20"/>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расходные обязательства Харикского муниципального образования</w:t>
      </w:r>
      <w:r w:rsidRPr="00FF74F4">
        <w:rPr>
          <w:i/>
          <w:color w:val="244061" w:themeColor="accent1" w:themeShade="80"/>
          <w:sz w:val="20"/>
          <w:szCs w:val="20"/>
        </w:rPr>
        <w:t xml:space="preserve"> –</w:t>
      </w:r>
      <w:r w:rsidRPr="00FF74F4">
        <w:rPr>
          <w:color w:val="244061" w:themeColor="accent1" w:themeShade="80"/>
          <w:sz w:val="20"/>
          <w:szCs w:val="20"/>
        </w:rPr>
        <w:t xml:space="preserve"> обусловленные законом, иным нормативным правовым актом, договором или соглашением обязанности публично – правового образования или действующего от его имени казенного и бюджетного учреждения предоставить физическому или юридическому лицу, иному публично – правовому образованию, субъекту международного права средства из бюджета Харикского муниципального образования.  </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бюджетные обязательства</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расходные обязательства, подлежащие исполнению в соответствующем финансовом году;</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денежные обязательства</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межбюджетные отношения</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межбюджетные трансферты</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средства, предоставляемые одним бюджетом бюджетной системы Российской Федерации другому бюджету бюджетной системы Российской Федерации;</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дотации</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межбюджетные трансферты, предоставляемые на безвозмездной и безвозвратной основе без установления направлений их использования;</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proofErr w:type="gramStart"/>
      <w:r w:rsidRPr="00FF74F4">
        <w:rPr>
          <w:color w:val="244061" w:themeColor="accent1" w:themeShade="80"/>
          <w:sz w:val="20"/>
          <w:szCs w:val="20"/>
        </w:rPr>
        <w:t>бюджетные полномочия</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реестр расходных обязательств Харикского муниципального образования</w:t>
      </w:r>
      <w:r w:rsidRPr="00FF74F4">
        <w:rPr>
          <w:i/>
          <w:color w:val="244061" w:themeColor="accent1" w:themeShade="80"/>
          <w:sz w:val="20"/>
          <w:szCs w:val="20"/>
        </w:rPr>
        <w:t xml:space="preserve"> –</w:t>
      </w:r>
      <w:r w:rsidRPr="00FF74F4">
        <w:rPr>
          <w:color w:val="244061" w:themeColor="accent1" w:themeShade="80"/>
          <w:sz w:val="20"/>
          <w:szCs w:val="20"/>
        </w:rPr>
        <w:t xml:space="preserve"> свод (перечень) нормативных правовых актов, органов местного самоуправления Харикского муниципального образования, обуславливающих публичные нормативные обязательства и/или правовые основания для иных расходных </w:t>
      </w:r>
      <w:r w:rsidRPr="00FF74F4">
        <w:rPr>
          <w:color w:val="244061" w:themeColor="accent1" w:themeShade="80"/>
          <w:sz w:val="20"/>
          <w:szCs w:val="20"/>
        </w:rPr>
        <w:lastRenderedPageBreak/>
        <w:t>обязательств с указанием соответствующих нормативно – правовых актов с оценкой объёмов бюджетных ассигнований, необходимых для исполнения  включенных в реестр обязательств;</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бюджет принимаемых обязательств</w:t>
      </w:r>
      <w:r w:rsidRPr="00FF74F4">
        <w:rPr>
          <w:b/>
          <w:i/>
          <w:color w:val="244061" w:themeColor="accent1" w:themeShade="80"/>
          <w:sz w:val="20"/>
          <w:szCs w:val="20"/>
        </w:rPr>
        <w:t xml:space="preserve"> –</w:t>
      </w:r>
      <w:r w:rsidRPr="00FF74F4">
        <w:rPr>
          <w:b/>
          <w:color w:val="244061" w:themeColor="accent1" w:themeShade="80"/>
          <w:sz w:val="20"/>
          <w:szCs w:val="20"/>
        </w:rPr>
        <w:t xml:space="preserve"> </w:t>
      </w:r>
      <w:r w:rsidRPr="00FF74F4">
        <w:rPr>
          <w:color w:val="244061" w:themeColor="accent1" w:themeShade="80"/>
          <w:sz w:val="20"/>
          <w:szCs w:val="20"/>
        </w:rPr>
        <w:t>объём ассигнований, необходимый для исполнения действующих обязательств Харикского муниципального образования в предстоящие три года;</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муниципальная целевая программа –</w:t>
      </w:r>
      <w:r w:rsidRPr="00FF74F4">
        <w:rPr>
          <w:b/>
          <w:color w:val="244061" w:themeColor="accent1" w:themeShade="80"/>
          <w:sz w:val="20"/>
          <w:szCs w:val="20"/>
        </w:rPr>
        <w:t xml:space="preserve"> </w:t>
      </w:r>
      <w:r w:rsidRPr="00FF74F4">
        <w:rPr>
          <w:color w:val="244061" w:themeColor="accent1" w:themeShade="80"/>
          <w:sz w:val="20"/>
          <w:szCs w:val="20"/>
        </w:rPr>
        <w:t>утвержденный Администрацией Харикского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Харикского муниципального образования;</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финансовые органы – должностные лица Администрации Харикского муниципального образования, осуществляющие составление и организацию исполнения местного бюджета;</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получатель бюджетных средств</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орган местного самоуправления Харикского муниципального образования</w:t>
      </w:r>
      <w:r w:rsidRPr="00FF74F4">
        <w:rPr>
          <w:rFonts w:ascii="Arial" w:hAnsi="Arial" w:cs="Arial"/>
          <w:color w:val="244061" w:themeColor="accent1" w:themeShade="80"/>
          <w:sz w:val="20"/>
          <w:szCs w:val="20"/>
        </w:rPr>
        <w:t>,</w:t>
      </w:r>
      <w:r w:rsidRPr="00FF74F4">
        <w:rPr>
          <w:color w:val="244061" w:themeColor="accent1" w:themeShade="80"/>
          <w:sz w:val="20"/>
          <w:szCs w:val="20"/>
        </w:rPr>
        <w:t xml:space="preserve">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бюджетное учреждение</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 xml:space="preserve">организация, созданная органами государственной власти РФ, органами государственной власти субъектов РФ, органами местного самоуправления для осуществления управленческих, социально-культурных, научно-культурных, научно-технических и иных функций некоммерческого характера, </w:t>
      </w:r>
      <w:proofErr w:type="gramStart"/>
      <w:r w:rsidRPr="00FF74F4">
        <w:rPr>
          <w:color w:val="244061" w:themeColor="accent1" w:themeShade="80"/>
          <w:sz w:val="20"/>
          <w:szCs w:val="20"/>
        </w:rPr>
        <w:t>деятельность</w:t>
      </w:r>
      <w:proofErr w:type="gramEnd"/>
      <w:r w:rsidRPr="00FF74F4">
        <w:rPr>
          <w:color w:val="244061" w:themeColor="accent1" w:themeShade="80"/>
          <w:sz w:val="20"/>
          <w:szCs w:val="20"/>
        </w:rPr>
        <w:t xml:space="preserve"> которой финансируется из соответствующего бюджета или бюджетного государственного внебюджетного фонда на основе сметы доходов и расходов; </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бюджетная смета</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документ, устанавливающий в соответствии с классификацией расходов бюджетов лимиты бюджетных обязательств казенного учреждения;</w:t>
      </w:r>
    </w:p>
    <w:p w:rsidR="0057106A" w:rsidRPr="00FF74F4" w:rsidRDefault="0057106A" w:rsidP="0057106A">
      <w:pPr>
        <w:ind w:firstLine="709"/>
        <w:jc w:val="both"/>
        <w:rPr>
          <w:rFonts w:ascii="Arial" w:hAnsi="Arial"/>
          <w:color w:val="244061" w:themeColor="accent1" w:themeShade="80"/>
          <w:sz w:val="20"/>
          <w:szCs w:val="20"/>
        </w:rPr>
      </w:pPr>
      <w:proofErr w:type="gramStart"/>
      <w:r w:rsidRPr="00FF74F4">
        <w:rPr>
          <w:color w:val="244061" w:themeColor="accent1" w:themeShade="80"/>
          <w:sz w:val="20"/>
          <w:szCs w:val="20"/>
        </w:rPr>
        <w:t>ведомственная структура расходов бюджета –</w:t>
      </w:r>
      <w:r>
        <w:rPr>
          <w:color w:val="244061" w:themeColor="accent1" w:themeShade="80"/>
          <w:sz w:val="20"/>
          <w:szCs w:val="20"/>
        </w:rPr>
        <w:t xml:space="preserve"> </w:t>
      </w:r>
      <w:r w:rsidRPr="00FF74F4">
        <w:rPr>
          <w:color w:val="244061" w:themeColor="accent1" w:themeShade="80"/>
          <w:sz w:val="20"/>
          <w:szCs w:val="20"/>
        </w:rPr>
        <w:t>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7106A" w:rsidRPr="00FF74F4" w:rsidRDefault="0057106A" w:rsidP="0057106A">
      <w:pPr>
        <w:autoSpaceDE w:val="0"/>
        <w:autoSpaceDN w:val="0"/>
        <w:adjustRightInd w:val="0"/>
        <w:ind w:firstLine="709"/>
        <w:jc w:val="both"/>
        <w:rPr>
          <w:color w:val="244061" w:themeColor="accent1" w:themeShade="80"/>
          <w:sz w:val="20"/>
          <w:szCs w:val="20"/>
        </w:rPr>
      </w:pPr>
      <w:proofErr w:type="gramStart"/>
      <w:r w:rsidRPr="00FF74F4">
        <w:rPr>
          <w:color w:val="244061" w:themeColor="accent1" w:themeShade="80"/>
          <w:sz w:val="20"/>
          <w:szCs w:val="20"/>
        </w:rPr>
        <w:t>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57106A" w:rsidRPr="00FF74F4" w:rsidRDefault="0057106A" w:rsidP="0057106A">
      <w:pPr>
        <w:autoSpaceDE w:val="0"/>
        <w:autoSpaceDN w:val="0"/>
        <w:adjustRightInd w:val="0"/>
        <w:ind w:firstLine="709"/>
        <w:jc w:val="both"/>
        <w:rPr>
          <w:color w:val="244061" w:themeColor="accent1" w:themeShade="80"/>
          <w:sz w:val="20"/>
          <w:szCs w:val="20"/>
        </w:rPr>
      </w:pPr>
      <w:r w:rsidRPr="00FF74F4">
        <w:rPr>
          <w:color w:val="244061" w:themeColor="accent1" w:themeShade="80"/>
          <w:sz w:val="20"/>
          <w:szCs w:val="20"/>
        </w:rPr>
        <w:t>муниципальные услуги (работы) – услуги (работы), оказываемые (выполняемые) органами местного самоуправления, муниципальными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и в случаях, установленных законодательством Российской Федерации, иными юридическими лицами;</w:t>
      </w:r>
    </w:p>
    <w:p w:rsidR="0057106A" w:rsidRPr="00FF74F4" w:rsidRDefault="0057106A" w:rsidP="0057106A">
      <w:pPr>
        <w:shd w:val="clear" w:color="auto" w:fill="FFFFFF"/>
        <w:tabs>
          <w:tab w:val="left" w:pos="1195"/>
        </w:tabs>
        <w:ind w:firstLine="709"/>
        <w:jc w:val="both"/>
        <w:rPr>
          <w:color w:val="244061" w:themeColor="accent1" w:themeShade="80"/>
          <w:sz w:val="20"/>
          <w:szCs w:val="20"/>
        </w:rPr>
      </w:pPr>
      <w:r w:rsidRPr="00FF74F4">
        <w:rPr>
          <w:color w:val="244061" w:themeColor="accent1" w:themeShade="80"/>
          <w:sz w:val="20"/>
          <w:szCs w:val="20"/>
        </w:rPr>
        <w:t>администратор поступлений в местный бюджет –</w:t>
      </w:r>
      <w:r w:rsidRPr="00FF74F4">
        <w:rPr>
          <w:b/>
          <w:color w:val="244061" w:themeColor="accent1" w:themeShade="80"/>
          <w:sz w:val="20"/>
          <w:szCs w:val="20"/>
        </w:rPr>
        <w:t xml:space="preserve"> </w:t>
      </w:r>
      <w:r w:rsidRPr="00FF74F4">
        <w:rPr>
          <w:color w:val="244061" w:themeColor="accent1" w:themeShade="80"/>
          <w:sz w:val="20"/>
          <w:szCs w:val="20"/>
        </w:rPr>
        <w:t xml:space="preserve">Администрация Харикского муниципального образования, осуществляющая в соответствии с законодательством Российской Федерации </w:t>
      </w:r>
      <w:proofErr w:type="gramStart"/>
      <w:r w:rsidRPr="00FF74F4">
        <w:rPr>
          <w:color w:val="244061" w:themeColor="accent1" w:themeShade="80"/>
          <w:sz w:val="20"/>
          <w:szCs w:val="20"/>
        </w:rPr>
        <w:t>контроль за</w:t>
      </w:r>
      <w:proofErr w:type="gramEnd"/>
      <w:r w:rsidRPr="00FF74F4">
        <w:rPr>
          <w:color w:val="244061" w:themeColor="accent1" w:themeShade="80"/>
          <w:sz w:val="20"/>
          <w:szCs w:val="20"/>
        </w:rPr>
        <w:t xml:space="preserve"> правильностью исчисления, полнотой и своевременностью уплаты платежей в бюджет, начисление, учет и взыскание пеней штрафов по ним, принятие решений о возврате (зачете) излишне уплаченных (взысканных: платежей в бюджет, пеней и штрафов);</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администратор источников внутреннего финансирования дефицита бюджета –</w:t>
      </w:r>
      <w:r w:rsidRPr="00FF74F4">
        <w:rPr>
          <w:b/>
          <w:color w:val="244061" w:themeColor="accent1" w:themeShade="80"/>
          <w:sz w:val="20"/>
          <w:szCs w:val="20"/>
        </w:rPr>
        <w:t xml:space="preserve"> </w:t>
      </w:r>
      <w:r w:rsidRPr="00FF74F4">
        <w:rPr>
          <w:color w:val="244061" w:themeColor="accent1" w:themeShade="80"/>
          <w:sz w:val="20"/>
          <w:szCs w:val="20"/>
        </w:rPr>
        <w:t>орган Администрации Харикского муниципального образования, имеющий право, в соответствии с законодательством Российс</w:t>
      </w:r>
      <w:r>
        <w:rPr>
          <w:color w:val="244061" w:themeColor="accent1" w:themeShade="80"/>
          <w:sz w:val="20"/>
          <w:szCs w:val="20"/>
        </w:rPr>
        <w:t>кой Федерации и Уставом Харикс</w:t>
      </w:r>
      <w:r w:rsidRPr="00FF74F4">
        <w:rPr>
          <w:color w:val="244061" w:themeColor="accent1" w:themeShade="80"/>
          <w:sz w:val="20"/>
          <w:szCs w:val="20"/>
        </w:rPr>
        <w:t>кого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главный распорядитель бюджетных средств –</w:t>
      </w:r>
      <w:r w:rsidRPr="00FF74F4">
        <w:rPr>
          <w:b/>
          <w:color w:val="244061" w:themeColor="accent1" w:themeShade="80"/>
          <w:sz w:val="20"/>
          <w:szCs w:val="20"/>
        </w:rPr>
        <w:t xml:space="preserve"> </w:t>
      </w:r>
      <w:r w:rsidRPr="00FF74F4">
        <w:rPr>
          <w:color w:val="244061" w:themeColor="accent1" w:themeShade="80"/>
          <w:sz w:val="20"/>
          <w:szCs w:val="20"/>
        </w:rPr>
        <w:t>орган местного самоуправления Харикского муниципального образования, имеющий право распределять средства бюджета Харикского муниципального образования по подведомственным распорядителям и получателям бюджетных средств, определенный ведомственной классификацией расходов местного бюджета;</w:t>
      </w:r>
    </w:p>
    <w:p w:rsidR="0057106A" w:rsidRPr="00FF74F4" w:rsidRDefault="0057106A" w:rsidP="0057106A">
      <w:pPr>
        <w:shd w:val="clear" w:color="auto" w:fill="FFFFFF"/>
        <w:tabs>
          <w:tab w:val="left" w:pos="7200"/>
        </w:tabs>
        <w:spacing w:before="60" w:after="60"/>
        <w:ind w:firstLine="709"/>
        <w:jc w:val="both"/>
        <w:rPr>
          <w:color w:val="244061" w:themeColor="accent1" w:themeShade="80"/>
          <w:sz w:val="20"/>
          <w:szCs w:val="20"/>
        </w:rPr>
      </w:pPr>
      <w:r w:rsidRPr="00FF74F4">
        <w:rPr>
          <w:color w:val="244061" w:themeColor="accent1" w:themeShade="80"/>
          <w:sz w:val="20"/>
          <w:szCs w:val="20"/>
        </w:rPr>
        <w:t>распорядитель бюджетных средств –</w:t>
      </w:r>
      <w:r w:rsidRPr="00FF74F4">
        <w:rPr>
          <w:b/>
          <w:color w:val="244061" w:themeColor="accent1" w:themeShade="80"/>
          <w:sz w:val="20"/>
          <w:szCs w:val="20"/>
        </w:rPr>
        <w:t xml:space="preserve"> </w:t>
      </w:r>
      <w:r w:rsidRPr="00FF74F4">
        <w:rPr>
          <w:color w:val="244061" w:themeColor="accent1" w:themeShade="80"/>
          <w:sz w:val="20"/>
          <w:szCs w:val="20"/>
        </w:rPr>
        <w:t>орган местного самоуправления Харикского муниципального образования, казенные и бюджетные учреждения, имеющие право распределять средства бюджета Харикского муниципального образования по подведомственным распорядителям и получателям бюджетных средств;</w:t>
      </w:r>
    </w:p>
    <w:p w:rsidR="0057106A" w:rsidRPr="00FF74F4" w:rsidRDefault="0057106A" w:rsidP="0057106A">
      <w:pPr>
        <w:shd w:val="clear" w:color="auto" w:fill="FFFFFF"/>
        <w:tabs>
          <w:tab w:val="left" w:pos="7200"/>
        </w:tabs>
        <w:spacing w:before="60" w:after="60"/>
        <w:ind w:firstLine="709"/>
        <w:jc w:val="both"/>
        <w:rPr>
          <w:color w:val="244061" w:themeColor="accent1" w:themeShade="80"/>
          <w:sz w:val="20"/>
          <w:szCs w:val="20"/>
        </w:rPr>
      </w:pPr>
      <w:r w:rsidRPr="00FF74F4">
        <w:rPr>
          <w:color w:val="244061" w:themeColor="accent1" w:themeShade="80"/>
          <w:sz w:val="20"/>
          <w:szCs w:val="20"/>
        </w:rPr>
        <w:t>консолидированный бюджет –</w:t>
      </w:r>
      <w:r w:rsidRPr="00FF74F4">
        <w:rPr>
          <w:b/>
          <w:color w:val="244061" w:themeColor="accent1" w:themeShade="80"/>
          <w:sz w:val="20"/>
          <w:szCs w:val="20"/>
        </w:rPr>
        <w:t xml:space="preserve"> </w:t>
      </w:r>
      <w:r w:rsidRPr="00FF74F4">
        <w:rPr>
          <w:color w:val="244061" w:themeColor="accent1" w:themeShade="80"/>
          <w:sz w:val="20"/>
          <w:szCs w:val="20"/>
        </w:rPr>
        <w:t xml:space="preserve">свод бюджетов бюджетной системы Харикского муниципального образования без учета межбюджетных трансфертов между этими бюджетами;  </w:t>
      </w:r>
    </w:p>
    <w:p w:rsidR="0057106A" w:rsidRPr="00FF74F4" w:rsidRDefault="0057106A" w:rsidP="0057106A">
      <w:pPr>
        <w:shd w:val="clear" w:color="auto" w:fill="FFFFFF"/>
        <w:tabs>
          <w:tab w:val="left" w:pos="7200"/>
        </w:tabs>
        <w:spacing w:before="60" w:after="60"/>
        <w:ind w:firstLine="709"/>
        <w:jc w:val="both"/>
        <w:rPr>
          <w:color w:val="244061" w:themeColor="accent1" w:themeShade="80"/>
          <w:sz w:val="20"/>
          <w:szCs w:val="20"/>
        </w:rPr>
      </w:pPr>
      <w:r w:rsidRPr="00FF74F4">
        <w:rPr>
          <w:color w:val="244061" w:themeColor="accent1" w:themeShade="80"/>
          <w:sz w:val="20"/>
          <w:szCs w:val="20"/>
        </w:rPr>
        <w:lastRenderedPageBreak/>
        <w:t>муниципальный долг –</w:t>
      </w:r>
      <w:r w:rsidRPr="00FF74F4">
        <w:rPr>
          <w:b/>
          <w:color w:val="244061" w:themeColor="accent1" w:themeShade="80"/>
          <w:sz w:val="20"/>
          <w:szCs w:val="20"/>
        </w:rPr>
        <w:t xml:space="preserve"> </w:t>
      </w:r>
      <w:r w:rsidRPr="00FF74F4">
        <w:rPr>
          <w:color w:val="244061" w:themeColor="accent1" w:themeShade="80"/>
          <w:sz w:val="20"/>
          <w:szCs w:val="20"/>
        </w:rPr>
        <w:t>обязательства, возникаю</w:t>
      </w:r>
      <w:r w:rsidRPr="00FF74F4">
        <w:rPr>
          <w:color w:val="244061" w:themeColor="accent1" w:themeShade="80"/>
          <w:sz w:val="20"/>
          <w:szCs w:val="20"/>
        </w:rPr>
        <w:softHyphen/>
        <w:t>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публичные обязательства –</w:t>
      </w:r>
      <w:r w:rsidRPr="00FF74F4">
        <w:rPr>
          <w:b/>
          <w:color w:val="244061" w:themeColor="accent1" w:themeShade="80"/>
          <w:sz w:val="20"/>
          <w:szCs w:val="20"/>
        </w:rPr>
        <w:t xml:space="preserve"> </w:t>
      </w:r>
      <w:r w:rsidRPr="00FF74F4">
        <w:rPr>
          <w:color w:val="244061" w:themeColor="accent1" w:themeShade="80"/>
          <w:sz w:val="20"/>
          <w:szCs w:val="20"/>
        </w:rPr>
        <w:t>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57106A" w:rsidRPr="00FF74F4" w:rsidRDefault="0057106A" w:rsidP="0057106A">
      <w:pPr>
        <w:spacing w:before="60" w:after="60"/>
        <w:ind w:firstLine="709"/>
        <w:jc w:val="both"/>
        <w:rPr>
          <w:color w:val="244061" w:themeColor="accent1" w:themeShade="80"/>
          <w:sz w:val="20"/>
          <w:szCs w:val="20"/>
        </w:rPr>
      </w:pPr>
      <w:proofErr w:type="gramStart"/>
      <w:r w:rsidRPr="00FF74F4">
        <w:rPr>
          <w:color w:val="244061" w:themeColor="accent1" w:themeShade="80"/>
          <w:sz w:val="20"/>
          <w:szCs w:val="20"/>
        </w:rPr>
        <w:t>публичные нормативные обязательства –</w:t>
      </w:r>
      <w:r w:rsidRPr="00FF74F4">
        <w:rPr>
          <w:b/>
          <w:color w:val="244061" w:themeColor="accent1" w:themeShade="80"/>
          <w:sz w:val="20"/>
          <w:szCs w:val="20"/>
        </w:rPr>
        <w:t xml:space="preserve"> </w:t>
      </w:r>
      <w:r w:rsidRPr="00FF74F4">
        <w:rPr>
          <w:color w:val="244061" w:themeColor="accent1" w:themeShade="80"/>
          <w:sz w:val="20"/>
          <w:szCs w:val="20"/>
        </w:rPr>
        <w:t>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и бюджетных учреждений, военнослужащих, проходящих военную службу по призыву (обладающих статусом военнослужащих, проходящих военную службу призыву), лицам</w:t>
      </w:r>
      <w:proofErr w:type="gramEnd"/>
      <w:r w:rsidRPr="00FF74F4">
        <w:rPr>
          <w:color w:val="244061" w:themeColor="accent1" w:themeShade="80"/>
          <w:sz w:val="20"/>
          <w:szCs w:val="20"/>
        </w:rPr>
        <w:t xml:space="preserve">, обучающихся (в государственных или муниципальных </w:t>
      </w:r>
      <w:proofErr w:type="gramStart"/>
      <w:r w:rsidRPr="00FF74F4">
        <w:rPr>
          <w:color w:val="244061" w:themeColor="accent1" w:themeShade="80"/>
          <w:sz w:val="20"/>
          <w:szCs w:val="20"/>
        </w:rPr>
        <w:t>организациях</w:t>
      </w:r>
      <w:proofErr w:type="gramEnd"/>
      <w:r w:rsidRPr="00FF74F4">
        <w:rPr>
          <w:color w:val="244061" w:themeColor="accent1" w:themeShade="80"/>
          <w:sz w:val="20"/>
          <w:szCs w:val="20"/>
        </w:rPr>
        <w:t>, осуществляющих образовательную деятельность;</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доходы бюджета –</w:t>
      </w:r>
      <w:r w:rsidRPr="00FF74F4">
        <w:rPr>
          <w:b/>
          <w:color w:val="244061" w:themeColor="accent1" w:themeShade="80"/>
          <w:sz w:val="20"/>
          <w:szCs w:val="20"/>
        </w:rPr>
        <w:t xml:space="preserve"> </w:t>
      </w:r>
      <w:r w:rsidRPr="00FF74F4">
        <w:rPr>
          <w:color w:val="244061" w:themeColor="accent1" w:themeShade="80"/>
          <w:sz w:val="20"/>
          <w:szCs w:val="20"/>
        </w:rPr>
        <w:t>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расходы бюджета –</w:t>
      </w:r>
      <w:r w:rsidRPr="00FF74F4">
        <w:rPr>
          <w:b/>
          <w:color w:val="244061" w:themeColor="accent1" w:themeShade="80"/>
          <w:sz w:val="20"/>
          <w:szCs w:val="20"/>
        </w:rPr>
        <w:t xml:space="preserve"> </w:t>
      </w:r>
      <w:r w:rsidRPr="00FF74F4">
        <w:rPr>
          <w:color w:val="244061" w:themeColor="accent1" w:themeShade="80"/>
          <w:sz w:val="20"/>
          <w:szCs w:val="20"/>
        </w:rPr>
        <w:t>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дефицит бюджета</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превышение расходов бюджета над его доходами;</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профицит бюджета</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превышение доходов бюджета над его расходами;</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бюджетный процесс</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 xml:space="preserve">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w:t>
      </w:r>
      <w:r>
        <w:rPr>
          <w:color w:val="244061" w:themeColor="accent1" w:themeShade="80"/>
          <w:sz w:val="20"/>
          <w:szCs w:val="20"/>
        </w:rPr>
        <w:t xml:space="preserve">и исполнению бюджетов, </w:t>
      </w:r>
      <w:proofErr w:type="gramStart"/>
      <w:r>
        <w:rPr>
          <w:color w:val="244061" w:themeColor="accent1" w:themeShade="80"/>
          <w:sz w:val="20"/>
          <w:szCs w:val="20"/>
        </w:rPr>
        <w:t xml:space="preserve">контролю </w:t>
      </w:r>
      <w:r w:rsidRPr="00FF74F4">
        <w:rPr>
          <w:color w:val="244061" w:themeColor="accent1" w:themeShade="80"/>
          <w:sz w:val="20"/>
          <w:szCs w:val="20"/>
        </w:rPr>
        <w:t>за</w:t>
      </w:r>
      <w:proofErr w:type="gramEnd"/>
      <w:r w:rsidRPr="00FF74F4">
        <w:rPr>
          <w:color w:val="244061" w:themeColor="accent1" w:themeShade="80"/>
          <w:sz w:val="20"/>
          <w:szCs w:val="20"/>
        </w:rPr>
        <w:t xml:space="preserve"> их исполнением, осуществлению бюджетного учета, составлению, внешней проверке, рассмотрению и утверждению бюджетной отчетности;</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сводная бюджетная роспись</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бюджетная роспись</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бюджетные ассигнования</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предельные объемы денежных средств, предусмотренных в соответствующем финансовом году для исполнения бюджетных обязательств;</w:t>
      </w:r>
    </w:p>
    <w:p w:rsidR="0057106A" w:rsidRPr="00FF74F4" w:rsidRDefault="0057106A" w:rsidP="0057106A">
      <w:pPr>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кассовое обслуживание исполнения бюджета</w:t>
      </w:r>
      <w:r w:rsidRPr="00FF74F4">
        <w:rPr>
          <w:rFonts w:ascii="Arial" w:hAnsi="Arial" w:cs="Arial"/>
          <w:color w:val="244061" w:themeColor="accent1" w:themeShade="80"/>
          <w:sz w:val="20"/>
          <w:szCs w:val="20"/>
        </w:rPr>
        <w:t xml:space="preserve"> –</w:t>
      </w:r>
      <w:r w:rsidRPr="00FF74F4">
        <w:rPr>
          <w:rFonts w:ascii="Arial" w:hAnsi="Arial" w:cs="Arial"/>
          <w:b/>
          <w:color w:val="244061" w:themeColor="accent1" w:themeShade="80"/>
          <w:sz w:val="20"/>
          <w:szCs w:val="20"/>
        </w:rPr>
        <w:t xml:space="preserve"> </w:t>
      </w:r>
      <w:r w:rsidRPr="00FF74F4">
        <w:rPr>
          <w:color w:val="244061" w:themeColor="accent1" w:themeShade="80"/>
          <w:sz w:val="20"/>
          <w:szCs w:val="20"/>
        </w:rPr>
        <w:t>проведение и учет операций по кассовым поступлениям в бюджет и кассовым выплатам из бюджета;</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лимит бюджетных обязательств –</w:t>
      </w:r>
      <w:r w:rsidRPr="00FF74F4">
        <w:rPr>
          <w:b/>
          <w:color w:val="244061" w:themeColor="accent1" w:themeShade="80"/>
          <w:sz w:val="20"/>
          <w:szCs w:val="20"/>
        </w:rPr>
        <w:t xml:space="preserve"> </w:t>
      </w:r>
      <w:r w:rsidRPr="00FF74F4">
        <w:rPr>
          <w:color w:val="244061" w:themeColor="accent1" w:themeShade="80"/>
          <w:sz w:val="20"/>
          <w:szCs w:val="20"/>
        </w:rPr>
        <w:t>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текущий финансовый год –</w:t>
      </w:r>
      <w:r w:rsidRPr="00FF74F4">
        <w:rPr>
          <w:b/>
          <w:color w:val="244061" w:themeColor="accent1" w:themeShade="80"/>
          <w:sz w:val="20"/>
          <w:szCs w:val="20"/>
        </w:rPr>
        <w:t xml:space="preserve"> </w:t>
      </w:r>
      <w:r w:rsidRPr="00FF74F4">
        <w:rPr>
          <w:color w:val="244061" w:themeColor="accent1" w:themeShade="80"/>
          <w:sz w:val="20"/>
          <w:szCs w:val="20"/>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очередной финансовый год –</w:t>
      </w:r>
      <w:r w:rsidRPr="00FF74F4">
        <w:rPr>
          <w:b/>
          <w:color w:val="244061" w:themeColor="accent1" w:themeShade="80"/>
          <w:sz w:val="20"/>
          <w:szCs w:val="20"/>
        </w:rPr>
        <w:t xml:space="preserve"> </w:t>
      </w:r>
      <w:r w:rsidRPr="00FF74F4">
        <w:rPr>
          <w:color w:val="244061" w:themeColor="accent1" w:themeShade="80"/>
          <w:sz w:val="20"/>
          <w:szCs w:val="20"/>
        </w:rPr>
        <w:t>год, следующий за текущим финансовым годом;</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плановый период –</w:t>
      </w:r>
      <w:r w:rsidRPr="00FF74F4">
        <w:rPr>
          <w:b/>
          <w:color w:val="244061" w:themeColor="accent1" w:themeShade="80"/>
          <w:sz w:val="20"/>
          <w:szCs w:val="20"/>
        </w:rPr>
        <w:t xml:space="preserve"> </w:t>
      </w:r>
      <w:r w:rsidRPr="00FF74F4">
        <w:rPr>
          <w:color w:val="244061" w:themeColor="accent1" w:themeShade="80"/>
          <w:sz w:val="20"/>
          <w:szCs w:val="20"/>
        </w:rPr>
        <w:t>два финансовых года, следующие за очередным финансовым годом;</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отчетный финансовый год –</w:t>
      </w:r>
      <w:r w:rsidRPr="00FF74F4">
        <w:rPr>
          <w:b/>
          <w:color w:val="244061" w:themeColor="accent1" w:themeShade="80"/>
          <w:sz w:val="20"/>
          <w:szCs w:val="20"/>
        </w:rPr>
        <w:t xml:space="preserve"> </w:t>
      </w:r>
      <w:r w:rsidRPr="00FF74F4">
        <w:rPr>
          <w:color w:val="244061" w:themeColor="accent1" w:themeShade="80"/>
          <w:sz w:val="20"/>
          <w:szCs w:val="20"/>
        </w:rPr>
        <w:t>год, предшествующий текущему финансовому году;</w:t>
      </w:r>
    </w:p>
    <w:p w:rsidR="0057106A" w:rsidRPr="00A10C95" w:rsidRDefault="0057106A" w:rsidP="0057106A">
      <w:pPr>
        <w:spacing w:before="60" w:after="60"/>
        <w:ind w:firstLine="709"/>
        <w:jc w:val="both"/>
        <w:rPr>
          <w:b/>
          <w:color w:val="244061" w:themeColor="accent1" w:themeShade="80"/>
          <w:sz w:val="22"/>
          <w:szCs w:val="22"/>
        </w:rPr>
      </w:pPr>
      <w:r w:rsidRPr="00A10C95">
        <w:rPr>
          <w:b/>
          <w:color w:val="244061" w:themeColor="accent1" w:themeShade="80"/>
          <w:sz w:val="22"/>
          <w:szCs w:val="22"/>
        </w:rPr>
        <w:t xml:space="preserve">Статья 4. Особенности применения бюджетной классификации Российской Федерации в  </w:t>
      </w:r>
      <w:proofErr w:type="spellStart"/>
      <w:r w:rsidRPr="00A10C95">
        <w:rPr>
          <w:b/>
          <w:color w:val="244061" w:themeColor="accent1" w:themeShade="80"/>
          <w:sz w:val="22"/>
          <w:szCs w:val="22"/>
        </w:rPr>
        <w:t>Харикском</w:t>
      </w:r>
      <w:proofErr w:type="spellEnd"/>
      <w:r w:rsidRPr="00A10C95">
        <w:rPr>
          <w:b/>
          <w:color w:val="244061" w:themeColor="accent1" w:themeShade="80"/>
          <w:sz w:val="22"/>
          <w:szCs w:val="22"/>
        </w:rPr>
        <w:t xml:space="preserve"> муниципальном образовании</w:t>
      </w:r>
    </w:p>
    <w:p w:rsidR="0057106A" w:rsidRPr="00FF74F4" w:rsidRDefault="0057106A" w:rsidP="000A0C75">
      <w:pPr>
        <w:widowControl w:val="0"/>
        <w:numPr>
          <w:ilvl w:val="0"/>
          <w:numId w:val="3"/>
        </w:numPr>
        <w:shd w:val="clear" w:color="auto" w:fill="FFFFFF"/>
        <w:tabs>
          <w:tab w:val="left" w:pos="552"/>
        </w:tabs>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 xml:space="preserve"> В целях обеспечения сопоставимости показателей бюджета Харикского муниципального образования с бюджетами других уровней бюджетной системы Российской Федерации при составлении, исполнении бюджета Харикского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rsidR="0057106A" w:rsidRPr="00FF74F4" w:rsidRDefault="0057106A" w:rsidP="000A0C75">
      <w:pPr>
        <w:widowControl w:val="0"/>
        <w:numPr>
          <w:ilvl w:val="0"/>
          <w:numId w:val="3"/>
        </w:numPr>
        <w:shd w:val="clear" w:color="auto" w:fill="FFFFFF"/>
        <w:tabs>
          <w:tab w:val="left" w:pos="1800"/>
        </w:tabs>
        <w:autoSpaceDE w:val="0"/>
        <w:autoSpaceDN w:val="0"/>
        <w:adjustRightInd w:val="0"/>
        <w:spacing w:before="60" w:after="60"/>
        <w:ind w:firstLine="709"/>
        <w:jc w:val="both"/>
        <w:rPr>
          <w:color w:val="244061" w:themeColor="accent1" w:themeShade="80"/>
          <w:sz w:val="20"/>
          <w:szCs w:val="20"/>
        </w:rPr>
      </w:pPr>
      <w:r w:rsidRPr="00FF74F4">
        <w:rPr>
          <w:color w:val="244061" w:themeColor="accent1" w:themeShade="80"/>
          <w:sz w:val="20"/>
          <w:szCs w:val="20"/>
        </w:rPr>
        <w:t xml:space="preserve"> Дума Харикского муниципального образования в части классификации доходов вправе:</w:t>
      </w:r>
    </w:p>
    <w:p w:rsidR="0057106A" w:rsidRPr="00FF5B06" w:rsidRDefault="0057106A" w:rsidP="000A0C75">
      <w:pPr>
        <w:pStyle w:val="a8"/>
        <w:numPr>
          <w:ilvl w:val="0"/>
          <w:numId w:val="12"/>
        </w:numPr>
        <w:shd w:val="clear" w:color="auto" w:fill="FFFFFF"/>
        <w:tabs>
          <w:tab w:val="left" w:pos="542"/>
        </w:tabs>
        <w:spacing w:before="60" w:after="60"/>
        <w:jc w:val="both"/>
        <w:rPr>
          <w:color w:val="244061" w:themeColor="accent1" w:themeShade="80"/>
          <w:sz w:val="20"/>
          <w:szCs w:val="20"/>
        </w:rPr>
      </w:pPr>
      <w:r w:rsidRPr="00FF5B06">
        <w:rPr>
          <w:b/>
          <w:color w:val="244061" w:themeColor="accent1" w:themeShade="80"/>
          <w:sz w:val="20"/>
          <w:szCs w:val="20"/>
        </w:rPr>
        <w:t xml:space="preserve"> </w:t>
      </w:r>
      <w:r w:rsidRPr="00FF5B06">
        <w:rPr>
          <w:color w:val="244061" w:themeColor="accent1" w:themeShade="80"/>
          <w:sz w:val="20"/>
          <w:szCs w:val="20"/>
        </w:rPr>
        <w:t>закреплять перечень и коды главных администраторов доходов бюджета, закрепляемые за ними виды (подвиды) доходов бюджета решением о соответствующем бюджете;</w:t>
      </w:r>
    </w:p>
    <w:p w:rsidR="0057106A" w:rsidRPr="00FF5B06" w:rsidRDefault="0057106A" w:rsidP="000A0C75">
      <w:pPr>
        <w:pStyle w:val="a8"/>
        <w:numPr>
          <w:ilvl w:val="0"/>
          <w:numId w:val="12"/>
        </w:numPr>
        <w:shd w:val="clear" w:color="auto" w:fill="FFFFFF"/>
        <w:tabs>
          <w:tab w:val="left" w:pos="470"/>
        </w:tabs>
        <w:spacing w:before="60" w:after="60"/>
        <w:jc w:val="both"/>
        <w:rPr>
          <w:color w:val="244061" w:themeColor="accent1" w:themeShade="80"/>
          <w:sz w:val="20"/>
          <w:szCs w:val="20"/>
        </w:rPr>
      </w:pPr>
      <w:r w:rsidRPr="00FF5B06">
        <w:rPr>
          <w:b/>
          <w:color w:val="244061" w:themeColor="accent1" w:themeShade="80"/>
          <w:sz w:val="20"/>
          <w:szCs w:val="20"/>
        </w:rPr>
        <w:lastRenderedPageBreak/>
        <w:t xml:space="preserve"> </w:t>
      </w:r>
      <w:r w:rsidRPr="00FF5B06">
        <w:rPr>
          <w:color w:val="244061" w:themeColor="accent1" w:themeShade="80"/>
          <w:sz w:val="20"/>
          <w:szCs w:val="20"/>
        </w:rPr>
        <w:t xml:space="preserve">для детализации поступлений по кодам классификации доходов утверждает перечень кодов подвидов по видам доходов, главными администраторами которых являются органы местного самоуправления. </w:t>
      </w:r>
    </w:p>
    <w:p w:rsidR="0057106A" w:rsidRPr="0091375A" w:rsidRDefault="0057106A" w:rsidP="000A0C75">
      <w:pPr>
        <w:pStyle w:val="a8"/>
        <w:numPr>
          <w:ilvl w:val="0"/>
          <w:numId w:val="3"/>
        </w:numPr>
        <w:shd w:val="clear" w:color="auto" w:fill="FFFFFF"/>
        <w:tabs>
          <w:tab w:val="left" w:pos="1800"/>
        </w:tabs>
        <w:spacing w:before="60" w:after="60"/>
        <w:jc w:val="both"/>
        <w:rPr>
          <w:color w:val="244061" w:themeColor="accent1" w:themeShade="80"/>
          <w:sz w:val="20"/>
          <w:szCs w:val="20"/>
        </w:rPr>
      </w:pPr>
      <w:r w:rsidRPr="0091375A">
        <w:rPr>
          <w:color w:val="244061" w:themeColor="accent1" w:themeShade="80"/>
          <w:sz w:val="20"/>
          <w:szCs w:val="20"/>
        </w:rPr>
        <w:t>Дума Харикского муниципального образования в части классификации расходов:</w:t>
      </w:r>
    </w:p>
    <w:p w:rsidR="0057106A" w:rsidRPr="00FF5B06" w:rsidRDefault="0057106A" w:rsidP="000A0C75">
      <w:pPr>
        <w:pStyle w:val="a8"/>
        <w:numPr>
          <w:ilvl w:val="0"/>
          <w:numId w:val="13"/>
        </w:numPr>
        <w:shd w:val="clear" w:color="auto" w:fill="FFFFFF"/>
        <w:tabs>
          <w:tab w:val="left" w:pos="470"/>
        </w:tabs>
        <w:spacing w:before="60" w:after="60"/>
        <w:jc w:val="both"/>
        <w:rPr>
          <w:color w:val="244061" w:themeColor="accent1" w:themeShade="80"/>
          <w:sz w:val="20"/>
          <w:szCs w:val="20"/>
        </w:rPr>
      </w:pPr>
      <w:proofErr w:type="gramStart"/>
      <w:r w:rsidRPr="00FF5B06">
        <w:rPr>
          <w:color w:val="244061" w:themeColor="accent1" w:themeShade="80"/>
          <w:sz w:val="20"/>
          <w:szCs w:val="20"/>
        </w:rPr>
        <w:t>утверждает решением о бюджете Харикского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Харикского</w:t>
      </w:r>
      <w:proofErr w:type="gramEnd"/>
      <w:r w:rsidRPr="00FF5B06">
        <w:rPr>
          <w:color w:val="244061" w:themeColor="accent1" w:themeShade="80"/>
          <w:sz w:val="20"/>
          <w:szCs w:val="20"/>
        </w:rPr>
        <w:t xml:space="preserve"> муниципального образования;</w:t>
      </w:r>
    </w:p>
    <w:p w:rsidR="0057106A" w:rsidRPr="00FF5B06" w:rsidRDefault="0057106A" w:rsidP="000A0C75">
      <w:pPr>
        <w:pStyle w:val="a8"/>
        <w:numPr>
          <w:ilvl w:val="0"/>
          <w:numId w:val="13"/>
        </w:numPr>
        <w:shd w:val="clear" w:color="auto" w:fill="FFFFFF"/>
        <w:tabs>
          <w:tab w:val="left" w:pos="528"/>
        </w:tabs>
        <w:spacing w:before="60" w:after="60"/>
        <w:jc w:val="both"/>
        <w:rPr>
          <w:color w:val="244061" w:themeColor="accent1" w:themeShade="80"/>
          <w:sz w:val="20"/>
          <w:szCs w:val="20"/>
        </w:rPr>
      </w:pPr>
      <w:r w:rsidRPr="00FF5B06">
        <w:rPr>
          <w:b/>
          <w:color w:val="244061" w:themeColor="accent1" w:themeShade="80"/>
          <w:sz w:val="20"/>
          <w:szCs w:val="20"/>
        </w:rPr>
        <w:t xml:space="preserve"> </w:t>
      </w:r>
      <w:r w:rsidRPr="00FF5B06">
        <w:rPr>
          <w:color w:val="244061" w:themeColor="accent1" w:themeShade="80"/>
          <w:sz w:val="20"/>
          <w:szCs w:val="20"/>
        </w:rPr>
        <w:t>вправе при составлении указанных перечней целевых статей и видов расходов выполнять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57106A" w:rsidRPr="00FF5B06" w:rsidRDefault="0057106A" w:rsidP="000A0C75">
      <w:pPr>
        <w:pStyle w:val="a8"/>
        <w:numPr>
          <w:ilvl w:val="0"/>
          <w:numId w:val="13"/>
        </w:numPr>
        <w:shd w:val="clear" w:color="auto" w:fill="FFFFFF"/>
        <w:tabs>
          <w:tab w:val="left" w:pos="0"/>
        </w:tabs>
        <w:spacing w:before="60" w:after="60"/>
        <w:jc w:val="both"/>
        <w:rPr>
          <w:color w:val="244061" w:themeColor="accent1" w:themeShade="80"/>
          <w:sz w:val="20"/>
          <w:szCs w:val="20"/>
        </w:rPr>
      </w:pPr>
      <w:r w:rsidRPr="00FF5B06">
        <w:rPr>
          <w:color w:val="244061" w:themeColor="accent1" w:themeShade="80"/>
          <w:sz w:val="20"/>
          <w:szCs w:val="20"/>
        </w:rPr>
        <w:t>утверждает решением о бюджете на соответствующий год перечень распорядителей и получателей средств местного бюджета;</w:t>
      </w:r>
    </w:p>
    <w:p w:rsidR="0057106A" w:rsidRPr="00FF5B06" w:rsidRDefault="0057106A" w:rsidP="000A0C75">
      <w:pPr>
        <w:pStyle w:val="a8"/>
        <w:numPr>
          <w:ilvl w:val="0"/>
          <w:numId w:val="13"/>
        </w:numPr>
        <w:shd w:val="clear" w:color="auto" w:fill="FFFFFF"/>
        <w:tabs>
          <w:tab w:val="left" w:pos="0"/>
          <w:tab w:val="left" w:pos="528"/>
        </w:tabs>
        <w:spacing w:before="60" w:after="60"/>
        <w:jc w:val="both"/>
        <w:rPr>
          <w:color w:val="244061" w:themeColor="accent1" w:themeShade="80"/>
          <w:sz w:val="20"/>
          <w:szCs w:val="20"/>
        </w:rPr>
      </w:pPr>
      <w:r w:rsidRPr="00FF5B06">
        <w:rPr>
          <w:color w:val="244061" w:themeColor="accent1" w:themeShade="80"/>
          <w:sz w:val="20"/>
          <w:szCs w:val="20"/>
        </w:rPr>
        <w:t xml:space="preserve">утверждает решением о бюджете на соответствующий год расходы бюджета Харикского          </w:t>
      </w:r>
    </w:p>
    <w:p w:rsidR="0057106A" w:rsidRPr="00FF5B06" w:rsidRDefault="0057106A" w:rsidP="0057106A">
      <w:pPr>
        <w:pStyle w:val="a8"/>
        <w:shd w:val="clear" w:color="auto" w:fill="FFFFFF"/>
        <w:tabs>
          <w:tab w:val="left" w:pos="0"/>
          <w:tab w:val="left" w:pos="528"/>
        </w:tabs>
        <w:spacing w:before="60" w:after="60"/>
        <w:ind w:left="1069"/>
        <w:jc w:val="both"/>
        <w:rPr>
          <w:color w:val="244061" w:themeColor="accent1" w:themeShade="80"/>
          <w:sz w:val="20"/>
          <w:szCs w:val="20"/>
        </w:rPr>
      </w:pPr>
      <w:proofErr w:type="gramStart"/>
      <w:r w:rsidRPr="00FF5B06">
        <w:rPr>
          <w:color w:val="244061" w:themeColor="accent1" w:themeShade="80"/>
          <w:sz w:val="20"/>
          <w:szCs w:val="20"/>
        </w:rPr>
        <w:t>муниципального образования по распорядителям и получателям бюджетных средств, разделам, подразделам, целевым статьям и видам расходов функциональной классификации расходов местного бюджета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FF5B06">
        <w:rPr>
          <w:color w:val="244061" w:themeColor="accent1" w:themeShade="80"/>
          <w:sz w:val="20"/>
          <w:szCs w:val="20"/>
        </w:rPr>
        <w:t xml:space="preserve">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Харикского муниципального образования.</w:t>
      </w:r>
    </w:p>
    <w:p w:rsidR="0057106A" w:rsidRPr="001C6782"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4. Дума Харикского муниципального образования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57106A" w:rsidRPr="00A10C95" w:rsidRDefault="0057106A" w:rsidP="0057106A">
      <w:pPr>
        <w:spacing w:before="60" w:after="60"/>
        <w:ind w:firstLine="426"/>
        <w:jc w:val="both"/>
        <w:rPr>
          <w:b/>
          <w:color w:val="244061" w:themeColor="accent1" w:themeShade="80"/>
          <w:sz w:val="22"/>
          <w:szCs w:val="22"/>
        </w:rPr>
      </w:pPr>
      <w:r w:rsidRPr="00A10C95">
        <w:rPr>
          <w:b/>
          <w:color w:val="244061" w:themeColor="accent1" w:themeShade="80"/>
          <w:sz w:val="22"/>
          <w:szCs w:val="22"/>
        </w:rPr>
        <w:t>Статья 5. Основные этапы бюджетного процесса в  Харикского муниципального образования</w:t>
      </w:r>
    </w:p>
    <w:p w:rsidR="0057106A" w:rsidRPr="00FF5B06" w:rsidRDefault="0057106A" w:rsidP="000A0C75">
      <w:pPr>
        <w:pStyle w:val="a8"/>
        <w:numPr>
          <w:ilvl w:val="0"/>
          <w:numId w:val="14"/>
        </w:numPr>
        <w:spacing w:before="60" w:after="60"/>
        <w:jc w:val="both"/>
        <w:rPr>
          <w:color w:val="244061" w:themeColor="accent1" w:themeShade="80"/>
          <w:sz w:val="20"/>
          <w:szCs w:val="20"/>
        </w:rPr>
      </w:pPr>
      <w:r w:rsidRPr="00FF5B06">
        <w:rPr>
          <w:color w:val="244061" w:themeColor="accent1" w:themeShade="80"/>
          <w:sz w:val="20"/>
          <w:szCs w:val="20"/>
        </w:rPr>
        <w:t xml:space="preserve">Бюджетный процесс в </w:t>
      </w:r>
      <w:r w:rsidRPr="00FF5B06">
        <w:rPr>
          <w:b/>
          <w:color w:val="244061" w:themeColor="accent1" w:themeShade="80"/>
          <w:sz w:val="20"/>
          <w:szCs w:val="20"/>
        </w:rPr>
        <w:t xml:space="preserve"> </w:t>
      </w:r>
      <w:proofErr w:type="spellStart"/>
      <w:r w:rsidRPr="00FF5B06">
        <w:rPr>
          <w:color w:val="244061" w:themeColor="accent1" w:themeShade="80"/>
          <w:sz w:val="20"/>
          <w:szCs w:val="20"/>
        </w:rPr>
        <w:t>Харикском</w:t>
      </w:r>
      <w:proofErr w:type="spellEnd"/>
      <w:r w:rsidRPr="00FF5B06">
        <w:rPr>
          <w:color w:val="244061" w:themeColor="accent1" w:themeShade="80"/>
          <w:sz w:val="20"/>
          <w:szCs w:val="20"/>
        </w:rPr>
        <w:t xml:space="preserve"> муниципальном образовании включает в себя следующие этапы:</w:t>
      </w:r>
    </w:p>
    <w:p w:rsidR="0057106A" w:rsidRPr="003C0092" w:rsidRDefault="0057106A" w:rsidP="000A0C75">
      <w:pPr>
        <w:pStyle w:val="a8"/>
        <w:numPr>
          <w:ilvl w:val="0"/>
          <w:numId w:val="2"/>
        </w:numPr>
        <w:spacing w:before="60" w:after="60"/>
        <w:jc w:val="both"/>
        <w:rPr>
          <w:color w:val="244061" w:themeColor="accent1" w:themeShade="80"/>
          <w:sz w:val="20"/>
          <w:szCs w:val="20"/>
        </w:rPr>
      </w:pPr>
      <w:r w:rsidRPr="003C0092">
        <w:rPr>
          <w:color w:val="244061" w:themeColor="accent1" w:themeShade="80"/>
          <w:sz w:val="20"/>
          <w:szCs w:val="20"/>
        </w:rPr>
        <w:t>составление проекта бюджета Харикского муниципального образования;</w:t>
      </w:r>
    </w:p>
    <w:p w:rsidR="0057106A" w:rsidRPr="003C0092" w:rsidRDefault="0057106A" w:rsidP="000A0C75">
      <w:pPr>
        <w:pStyle w:val="a8"/>
        <w:numPr>
          <w:ilvl w:val="0"/>
          <w:numId w:val="2"/>
        </w:numPr>
        <w:spacing w:before="60" w:after="60"/>
        <w:jc w:val="both"/>
        <w:rPr>
          <w:color w:val="244061" w:themeColor="accent1" w:themeShade="80"/>
          <w:sz w:val="20"/>
          <w:szCs w:val="20"/>
        </w:rPr>
      </w:pPr>
      <w:r w:rsidRPr="003C0092">
        <w:rPr>
          <w:color w:val="244061" w:themeColor="accent1" w:themeShade="80"/>
          <w:sz w:val="20"/>
          <w:szCs w:val="20"/>
        </w:rPr>
        <w:t xml:space="preserve">проведение публичных слушаний по проекту бюджета Харикского муниципального  </w:t>
      </w:r>
    </w:p>
    <w:p w:rsidR="0057106A" w:rsidRPr="00FF74F4" w:rsidRDefault="0057106A" w:rsidP="0057106A">
      <w:pPr>
        <w:spacing w:before="60" w:after="60"/>
        <w:ind w:left="709"/>
        <w:jc w:val="both"/>
        <w:rPr>
          <w:color w:val="244061" w:themeColor="accent1" w:themeShade="80"/>
          <w:sz w:val="20"/>
          <w:szCs w:val="20"/>
        </w:rPr>
      </w:pPr>
      <w:r>
        <w:rPr>
          <w:color w:val="244061" w:themeColor="accent1" w:themeShade="80"/>
          <w:sz w:val="20"/>
          <w:szCs w:val="20"/>
        </w:rPr>
        <w:t xml:space="preserve">           </w:t>
      </w:r>
      <w:r w:rsidRPr="00FF74F4">
        <w:rPr>
          <w:color w:val="244061" w:themeColor="accent1" w:themeShade="80"/>
          <w:sz w:val="20"/>
          <w:szCs w:val="20"/>
        </w:rPr>
        <w:t>образования;</w:t>
      </w:r>
    </w:p>
    <w:p w:rsidR="0057106A" w:rsidRPr="00FF74F4" w:rsidRDefault="0057106A" w:rsidP="0057106A">
      <w:pPr>
        <w:spacing w:before="60" w:after="60"/>
        <w:ind w:left="709"/>
        <w:jc w:val="both"/>
        <w:rPr>
          <w:color w:val="244061" w:themeColor="accent1" w:themeShade="80"/>
          <w:sz w:val="20"/>
          <w:szCs w:val="20"/>
        </w:rPr>
      </w:pPr>
      <w:r>
        <w:rPr>
          <w:color w:val="244061" w:themeColor="accent1" w:themeShade="80"/>
          <w:sz w:val="20"/>
          <w:szCs w:val="20"/>
        </w:rPr>
        <w:t xml:space="preserve">    3)   </w:t>
      </w:r>
      <w:r w:rsidRPr="00FF74F4">
        <w:rPr>
          <w:color w:val="244061" w:themeColor="accent1" w:themeShade="80"/>
          <w:sz w:val="20"/>
          <w:szCs w:val="20"/>
        </w:rPr>
        <w:t>рассмотрение и утверждение бюджета Харикского муниципального образования;</w:t>
      </w:r>
    </w:p>
    <w:p w:rsidR="0057106A" w:rsidRPr="003C0092" w:rsidRDefault="0057106A" w:rsidP="0057106A">
      <w:pPr>
        <w:spacing w:before="60" w:after="60"/>
        <w:jc w:val="both"/>
        <w:rPr>
          <w:color w:val="244061" w:themeColor="accent1" w:themeShade="80"/>
          <w:sz w:val="20"/>
          <w:szCs w:val="20"/>
        </w:rPr>
      </w:pPr>
      <w:r>
        <w:rPr>
          <w:color w:val="244061" w:themeColor="accent1" w:themeShade="80"/>
          <w:sz w:val="20"/>
          <w:szCs w:val="20"/>
        </w:rPr>
        <w:t xml:space="preserve">                  </w:t>
      </w:r>
      <w:r w:rsidRPr="003C0092">
        <w:rPr>
          <w:color w:val="244061" w:themeColor="accent1" w:themeShade="80"/>
          <w:sz w:val="20"/>
          <w:szCs w:val="20"/>
        </w:rPr>
        <w:t xml:space="preserve">4) </w:t>
      </w:r>
      <w:r>
        <w:rPr>
          <w:color w:val="244061" w:themeColor="accent1" w:themeShade="80"/>
          <w:sz w:val="20"/>
          <w:szCs w:val="20"/>
        </w:rPr>
        <w:t xml:space="preserve"> </w:t>
      </w:r>
      <w:r w:rsidRPr="003C0092">
        <w:rPr>
          <w:color w:val="244061" w:themeColor="accent1" w:themeShade="80"/>
          <w:sz w:val="20"/>
          <w:szCs w:val="20"/>
        </w:rPr>
        <w:t xml:space="preserve"> проведение публичных слушаний проекта отчета об исполнении бюджета;</w:t>
      </w:r>
    </w:p>
    <w:p w:rsidR="0057106A" w:rsidRPr="00FF74F4" w:rsidRDefault="0057106A" w:rsidP="0057106A">
      <w:pPr>
        <w:spacing w:before="60" w:after="60"/>
        <w:ind w:left="709"/>
        <w:jc w:val="both"/>
        <w:rPr>
          <w:color w:val="244061" w:themeColor="accent1" w:themeShade="80"/>
          <w:sz w:val="20"/>
          <w:szCs w:val="20"/>
        </w:rPr>
      </w:pPr>
      <w:r>
        <w:rPr>
          <w:color w:val="244061" w:themeColor="accent1" w:themeShade="80"/>
          <w:sz w:val="20"/>
          <w:szCs w:val="20"/>
        </w:rPr>
        <w:t xml:space="preserve">    5)   </w:t>
      </w:r>
      <w:r w:rsidRPr="00FF74F4">
        <w:rPr>
          <w:color w:val="244061" w:themeColor="accent1" w:themeShade="80"/>
          <w:sz w:val="20"/>
          <w:szCs w:val="20"/>
        </w:rPr>
        <w:t>отчет об исполнении бюджета Харикского муниципального образования;</w:t>
      </w:r>
    </w:p>
    <w:p w:rsidR="0057106A" w:rsidRPr="001C6782" w:rsidRDefault="0057106A" w:rsidP="0057106A">
      <w:pPr>
        <w:spacing w:before="60" w:after="60"/>
        <w:ind w:left="709"/>
        <w:jc w:val="both"/>
        <w:rPr>
          <w:color w:val="244061" w:themeColor="accent1" w:themeShade="80"/>
          <w:sz w:val="20"/>
          <w:szCs w:val="20"/>
        </w:rPr>
      </w:pPr>
      <w:r>
        <w:rPr>
          <w:color w:val="244061" w:themeColor="accent1" w:themeShade="80"/>
          <w:sz w:val="20"/>
          <w:szCs w:val="20"/>
        </w:rPr>
        <w:t xml:space="preserve">    6)   </w:t>
      </w:r>
      <w:r w:rsidRPr="00FF74F4">
        <w:rPr>
          <w:color w:val="244061" w:themeColor="accent1" w:themeShade="80"/>
          <w:sz w:val="20"/>
          <w:szCs w:val="20"/>
        </w:rPr>
        <w:t>осуществление муниципального финансового контроля.</w:t>
      </w:r>
    </w:p>
    <w:p w:rsidR="0057106A" w:rsidRPr="00A10C95" w:rsidRDefault="0057106A" w:rsidP="0057106A">
      <w:pPr>
        <w:spacing w:before="60" w:after="60"/>
        <w:jc w:val="both"/>
        <w:rPr>
          <w:b/>
          <w:color w:val="244061" w:themeColor="accent1" w:themeShade="80"/>
          <w:sz w:val="22"/>
          <w:szCs w:val="22"/>
        </w:rPr>
      </w:pPr>
      <w:r w:rsidRPr="00A10C95">
        <w:rPr>
          <w:b/>
          <w:color w:val="244061" w:themeColor="accent1" w:themeShade="80"/>
          <w:sz w:val="22"/>
          <w:szCs w:val="22"/>
        </w:rPr>
        <w:t xml:space="preserve">Статья 6.  Участники бюджетного процесса в </w:t>
      </w:r>
      <w:proofErr w:type="spellStart"/>
      <w:r w:rsidRPr="00A10C95">
        <w:rPr>
          <w:b/>
          <w:color w:val="244061" w:themeColor="accent1" w:themeShade="80"/>
          <w:sz w:val="22"/>
          <w:szCs w:val="22"/>
        </w:rPr>
        <w:t>Харикском</w:t>
      </w:r>
      <w:proofErr w:type="spellEnd"/>
      <w:r w:rsidRPr="00A10C95">
        <w:rPr>
          <w:b/>
          <w:color w:val="244061" w:themeColor="accent1" w:themeShade="80"/>
          <w:sz w:val="22"/>
          <w:szCs w:val="22"/>
        </w:rPr>
        <w:t xml:space="preserve"> муниципальном образовании</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 xml:space="preserve">1. </w:t>
      </w:r>
      <w:r>
        <w:rPr>
          <w:color w:val="244061" w:themeColor="accent1" w:themeShade="80"/>
          <w:sz w:val="20"/>
          <w:szCs w:val="20"/>
        </w:rPr>
        <w:t>У</w:t>
      </w:r>
      <w:r w:rsidRPr="00FF74F4">
        <w:rPr>
          <w:color w:val="244061" w:themeColor="accent1" w:themeShade="80"/>
          <w:sz w:val="20"/>
          <w:szCs w:val="20"/>
        </w:rPr>
        <w:t xml:space="preserve">частниками бюджетного процесса в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являются:</w:t>
      </w:r>
    </w:p>
    <w:p w:rsidR="0057106A" w:rsidRPr="00FF74F4" w:rsidRDefault="0057106A" w:rsidP="0057106A">
      <w:pPr>
        <w:widowControl w:val="0"/>
        <w:shd w:val="clear" w:color="auto" w:fill="FFFFFF"/>
        <w:tabs>
          <w:tab w:val="left" w:pos="1800"/>
          <w:tab w:val="left" w:pos="198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    1) </w:t>
      </w:r>
      <w:r w:rsidRPr="00FF74F4">
        <w:rPr>
          <w:b/>
          <w:color w:val="244061" w:themeColor="accent1" w:themeShade="80"/>
          <w:sz w:val="20"/>
          <w:szCs w:val="20"/>
        </w:rPr>
        <w:t xml:space="preserve"> </w:t>
      </w:r>
      <w:r w:rsidRPr="00FF74F4">
        <w:rPr>
          <w:color w:val="244061" w:themeColor="accent1" w:themeShade="80"/>
          <w:sz w:val="20"/>
          <w:szCs w:val="20"/>
        </w:rPr>
        <w:t>Глава Харикского муниципального образования;</w:t>
      </w:r>
    </w:p>
    <w:p w:rsidR="0057106A" w:rsidRPr="00FF74F4" w:rsidRDefault="0057106A" w:rsidP="0057106A">
      <w:pPr>
        <w:widowControl w:val="0"/>
        <w:shd w:val="clear" w:color="auto" w:fill="FFFFFF"/>
        <w:tabs>
          <w:tab w:val="left" w:pos="547"/>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    2)  </w:t>
      </w:r>
      <w:r w:rsidRPr="00FF74F4">
        <w:rPr>
          <w:color w:val="244061" w:themeColor="accent1" w:themeShade="80"/>
          <w:sz w:val="20"/>
          <w:szCs w:val="20"/>
        </w:rPr>
        <w:t>Дума Харикского муниципального образования;</w:t>
      </w:r>
    </w:p>
    <w:p w:rsidR="0057106A" w:rsidRPr="00FF74F4" w:rsidRDefault="0057106A" w:rsidP="0057106A">
      <w:pPr>
        <w:shd w:val="clear" w:color="auto" w:fill="FFFFFF"/>
        <w:tabs>
          <w:tab w:val="left" w:pos="504"/>
        </w:tabs>
        <w:spacing w:before="60" w:after="60"/>
        <w:ind w:firstLine="709"/>
        <w:jc w:val="both"/>
        <w:rPr>
          <w:color w:val="244061" w:themeColor="accent1" w:themeShade="80"/>
          <w:sz w:val="20"/>
          <w:szCs w:val="20"/>
        </w:rPr>
      </w:pPr>
      <w:r>
        <w:rPr>
          <w:color w:val="244061" w:themeColor="accent1" w:themeShade="80"/>
          <w:sz w:val="20"/>
          <w:szCs w:val="20"/>
        </w:rPr>
        <w:t xml:space="preserve">    3)  </w:t>
      </w:r>
      <w:r w:rsidRPr="00FF74F4">
        <w:rPr>
          <w:color w:val="244061" w:themeColor="accent1" w:themeShade="80"/>
          <w:sz w:val="20"/>
          <w:szCs w:val="20"/>
        </w:rPr>
        <w:t>Администрация Харикского муниципального образования;</w:t>
      </w:r>
    </w:p>
    <w:p w:rsidR="0057106A" w:rsidRPr="00F01C33" w:rsidRDefault="0057106A" w:rsidP="0057106A">
      <w:pPr>
        <w:widowControl w:val="0"/>
        <w:tabs>
          <w:tab w:val="left" w:pos="0"/>
        </w:tabs>
        <w:autoSpaceDE w:val="0"/>
        <w:autoSpaceDN w:val="0"/>
        <w:adjustRightInd w:val="0"/>
        <w:spacing w:before="60" w:after="60"/>
        <w:ind w:firstLine="709"/>
        <w:jc w:val="both"/>
        <w:rPr>
          <w:sz w:val="20"/>
          <w:szCs w:val="20"/>
        </w:rPr>
      </w:pPr>
      <w:r>
        <w:rPr>
          <w:sz w:val="20"/>
          <w:szCs w:val="20"/>
        </w:rPr>
        <w:t xml:space="preserve">    4) </w:t>
      </w:r>
      <w:r w:rsidRPr="00F01C33">
        <w:rPr>
          <w:sz w:val="20"/>
          <w:szCs w:val="20"/>
        </w:rPr>
        <w:t xml:space="preserve"> Финансовый орган Харикского муниципального образования;</w:t>
      </w:r>
    </w:p>
    <w:p w:rsidR="0057106A" w:rsidRPr="00FF74F4" w:rsidRDefault="0057106A" w:rsidP="0057106A">
      <w:pPr>
        <w:widowControl w:val="0"/>
        <w:shd w:val="clear" w:color="auto" w:fill="FFFFFF"/>
        <w:tabs>
          <w:tab w:val="left" w:pos="509"/>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    5) </w:t>
      </w:r>
      <w:r w:rsidRPr="00FF74F4">
        <w:rPr>
          <w:b/>
          <w:color w:val="244061" w:themeColor="accent1" w:themeShade="80"/>
          <w:sz w:val="20"/>
          <w:szCs w:val="20"/>
        </w:rPr>
        <w:t xml:space="preserve"> </w:t>
      </w:r>
      <w:r w:rsidRPr="00FF74F4">
        <w:rPr>
          <w:color w:val="244061" w:themeColor="accent1" w:themeShade="80"/>
          <w:sz w:val="20"/>
          <w:szCs w:val="20"/>
        </w:rPr>
        <w:t>главные распорядители (распорядители) бюджетных средств;</w:t>
      </w:r>
    </w:p>
    <w:p w:rsidR="0057106A" w:rsidRPr="00FF74F4" w:rsidRDefault="0057106A" w:rsidP="0057106A">
      <w:pPr>
        <w:widowControl w:val="0"/>
        <w:shd w:val="clear" w:color="auto" w:fill="FFFFFF"/>
        <w:tabs>
          <w:tab w:val="left" w:pos="509"/>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    6) </w:t>
      </w:r>
      <w:r w:rsidRPr="00FF74F4">
        <w:rPr>
          <w:b/>
          <w:color w:val="244061" w:themeColor="accent1" w:themeShade="80"/>
          <w:sz w:val="20"/>
          <w:szCs w:val="20"/>
        </w:rPr>
        <w:t xml:space="preserve"> </w:t>
      </w:r>
      <w:r w:rsidRPr="00FF74F4">
        <w:rPr>
          <w:color w:val="244061" w:themeColor="accent1" w:themeShade="80"/>
          <w:sz w:val="20"/>
          <w:szCs w:val="20"/>
        </w:rPr>
        <w:t>главные администраторы (администраторы) доходов бюджета;</w:t>
      </w:r>
    </w:p>
    <w:p w:rsidR="0057106A" w:rsidRPr="00FF74F4" w:rsidRDefault="0057106A" w:rsidP="0057106A">
      <w:pPr>
        <w:widowControl w:val="0"/>
        <w:shd w:val="clear" w:color="auto" w:fill="FFFFFF"/>
        <w:tabs>
          <w:tab w:val="left" w:pos="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    7) </w:t>
      </w:r>
      <w:r w:rsidRPr="00FF74F4">
        <w:rPr>
          <w:b/>
          <w:color w:val="244061" w:themeColor="accent1" w:themeShade="80"/>
          <w:sz w:val="20"/>
          <w:szCs w:val="20"/>
        </w:rPr>
        <w:t xml:space="preserve"> </w:t>
      </w:r>
      <w:r w:rsidRPr="00FF74F4">
        <w:rPr>
          <w:color w:val="244061" w:themeColor="accent1" w:themeShade="80"/>
          <w:sz w:val="20"/>
          <w:szCs w:val="20"/>
        </w:rPr>
        <w:t>главные администраторы (администраторы) источников финансирования дефицита бюджета;</w:t>
      </w:r>
    </w:p>
    <w:p w:rsidR="0057106A" w:rsidRPr="00FF74F4" w:rsidRDefault="0057106A" w:rsidP="0057106A">
      <w:pPr>
        <w:widowControl w:val="0"/>
        <w:shd w:val="clear" w:color="auto" w:fill="FFFFFF"/>
        <w:tabs>
          <w:tab w:val="left" w:pos="509"/>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    8) </w:t>
      </w:r>
      <w:r w:rsidRPr="00FF74F4">
        <w:rPr>
          <w:b/>
          <w:color w:val="244061" w:themeColor="accent1" w:themeShade="80"/>
          <w:sz w:val="20"/>
          <w:szCs w:val="20"/>
        </w:rPr>
        <w:t xml:space="preserve"> </w:t>
      </w:r>
      <w:r w:rsidRPr="00FF74F4">
        <w:rPr>
          <w:color w:val="244061" w:themeColor="accent1" w:themeShade="80"/>
          <w:sz w:val="20"/>
          <w:szCs w:val="20"/>
        </w:rPr>
        <w:t>получатели бюджетных средств.</w:t>
      </w:r>
    </w:p>
    <w:p w:rsidR="0057106A" w:rsidRPr="00FF74F4" w:rsidRDefault="0057106A" w:rsidP="0057106A">
      <w:pPr>
        <w:shd w:val="clear" w:color="auto" w:fill="FFFFFF"/>
        <w:tabs>
          <w:tab w:val="left" w:pos="576"/>
        </w:tabs>
        <w:ind w:firstLine="709"/>
        <w:jc w:val="both"/>
        <w:rPr>
          <w:color w:val="244061" w:themeColor="accent1" w:themeShade="80"/>
          <w:sz w:val="20"/>
          <w:szCs w:val="20"/>
        </w:rPr>
      </w:pPr>
      <w:r w:rsidRPr="00FF74F4">
        <w:rPr>
          <w:color w:val="244061" w:themeColor="accent1" w:themeShade="80"/>
          <w:sz w:val="20"/>
          <w:szCs w:val="20"/>
        </w:rPr>
        <w:t xml:space="preserve">2. </w:t>
      </w:r>
      <w:proofErr w:type="gramStart"/>
      <w:r w:rsidRPr="00FF74F4">
        <w:rPr>
          <w:color w:val="244061" w:themeColor="accent1" w:themeShade="80"/>
          <w:sz w:val="20"/>
          <w:szCs w:val="20"/>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Думой Харикского муниципального образования, а также в установленных ими случаях муниципальными правовыми актами Администрации Харикского муниципального образования.</w:t>
      </w:r>
      <w:proofErr w:type="gramEnd"/>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lastRenderedPageBreak/>
        <w:t>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p>
    <w:p w:rsidR="0057106A" w:rsidRPr="00A10C95" w:rsidRDefault="0057106A" w:rsidP="0057106A">
      <w:pPr>
        <w:spacing w:before="60" w:after="60"/>
        <w:ind w:firstLine="709"/>
        <w:jc w:val="both"/>
        <w:rPr>
          <w:b/>
          <w:color w:val="244061" w:themeColor="accent1" w:themeShade="80"/>
          <w:sz w:val="22"/>
          <w:szCs w:val="22"/>
        </w:rPr>
      </w:pPr>
      <w:r w:rsidRPr="00A10C95">
        <w:rPr>
          <w:b/>
          <w:color w:val="244061" w:themeColor="accent1" w:themeShade="80"/>
          <w:sz w:val="22"/>
          <w:szCs w:val="22"/>
        </w:rPr>
        <w:t>Статья 7.  Бюджетные полномочия участников бюджетного процесса</w:t>
      </w:r>
    </w:p>
    <w:p w:rsidR="0057106A" w:rsidRPr="00A10C95" w:rsidRDefault="0057106A" w:rsidP="0057106A">
      <w:pPr>
        <w:shd w:val="clear" w:color="auto" w:fill="FFFFFF"/>
        <w:tabs>
          <w:tab w:val="left" w:pos="571"/>
        </w:tabs>
        <w:spacing w:before="60" w:after="60"/>
        <w:ind w:firstLine="709"/>
        <w:jc w:val="both"/>
        <w:rPr>
          <w:b/>
          <w:color w:val="244061" w:themeColor="accent1" w:themeShade="80"/>
          <w:sz w:val="20"/>
          <w:szCs w:val="20"/>
        </w:rPr>
      </w:pPr>
      <w:r w:rsidRPr="00A10C95">
        <w:rPr>
          <w:b/>
          <w:color w:val="244061" w:themeColor="accent1" w:themeShade="80"/>
          <w:sz w:val="20"/>
          <w:szCs w:val="20"/>
        </w:rPr>
        <w:t>1.</w:t>
      </w:r>
      <w:r w:rsidRPr="00A10C95">
        <w:rPr>
          <w:b/>
          <w:color w:val="244061" w:themeColor="accent1" w:themeShade="80"/>
          <w:sz w:val="20"/>
          <w:szCs w:val="20"/>
        </w:rPr>
        <w:tab/>
        <w:t>Глава Харикского муниципального образования:</w:t>
      </w:r>
    </w:p>
    <w:p w:rsidR="0057106A" w:rsidRPr="00FF74F4" w:rsidRDefault="0057106A" w:rsidP="0057106A">
      <w:pPr>
        <w:widowControl w:val="0"/>
        <w:shd w:val="clear" w:color="auto" w:fill="FFFFFF"/>
        <w:tabs>
          <w:tab w:val="left" w:pos="461"/>
        </w:tabs>
        <w:autoSpaceDE w:val="0"/>
        <w:autoSpaceDN w:val="0"/>
        <w:adjustRightInd w:val="0"/>
        <w:spacing w:before="60" w:after="60"/>
        <w:ind w:firstLine="709"/>
        <w:jc w:val="both"/>
        <w:rPr>
          <w:color w:val="244061" w:themeColor="accent1" w:themeShade="80"/>
          <w:sz w:val="20"/>
          <w:szCs w:val="20"/>
        </w:rPr>
      </w:pPr>
      <w:r w:rsidRPr="0012386A">
        <w:rPr>
          <w:color w:val="244061" w:themeColor="accent1" w:themeShade="80"/>
          <w:sz w:val="20"/>
          <w:szCs w:val="20"/>
        </w:rPr>
        <w:t>1)</w:t>
      </w:r>
      <w:r>
        <w:rPr>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определяет бюджетную, налоговую политику Харикского муниципального образования.</w:t>
      </w:r>
    </w:p>
    <w:p w:rsidR="0057106A" w:rsidRPr="00FF74F4" w:rsidRDefault="0057106A" w:rsidP="0057106A">
      <w:pPr>
        <w:widowControl w:val="0"/>
        <w:shd w:val="clear" w:color="auto" w:fill="FFFFFF"/>
        <w:tabs>
          <w:tab w:val="left" w:pos="461"/>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2)</w:t>
      </w:r>
      <w:r w:rsidRPr="00FF74F4">
        <w:rPr>
          <w:b/>
          <w:color w:val="244061" w:themeColor="accent1" w:themeShade="80"/>
          <w:sz w:val="20"/>
          <w:szCs w:val="20"/>
        </w:rPr>
        <w:t xml:space="preserve"> </w:t>
      </w:r>
      <w:r w:rsidRPr="00FF74F4">
        <w:rPr>
          <w:color w:val="244061" w:themeColor="accent1" w:themeShade="80"/>
          <w:sz w:val="20"/>
          <w:szCs w:val="20"/>
        </w:rPr>
        <w:t>вносит на рассмотрение Думы Харикского муниципального образования проект бюджета Харикского муниципального образования, с необходимыми документами и материалами, а также отчет об исполнении бюджета;</w:t>
      </w:r>
    </w:p>
    <w:p w:rsidR="0057106A" w:rsidRPr="00FF74F4" w:rsidRDefault="0057106A" w:rsidP="0057106A">
      <w:pPr>
        <w:widowControl w:val="0"/>
        <w:shd w:val="clear" w:color="auto" w:fill="FFFFFF"/>
        <w:tabs>
          <w:tab w:val="left" w:pos="461"/>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3)</w:t>
      </w:r>
      <w:r w:rsidRPr="00FF74F4">
        <w:rPr>
          <w:b/>
          <w:color w:val="244061" w:themeColor="accent1" w:themeShade="80"/>
          <w:sz w:val="20"/>
          <w:szCs w:val="20"/>
        </w:rPr>
        <w:t xml:space="preserve"> </w:t>
      </w:r>
      <w:r w:rsidRPr="00FF74F4">
        <w:rPr>
          <w:color w:val="244061" w:themeColor="accent1" w:themeShade="80"/>
          <w:sz w:val="20"/>
          <w:szCs w:val="20"/>
        </w:rPr>
        <w:t>вносит в Думу Харикского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57106A" w:rsidRPr="00FF74F4" w:rsidRDefault="0057106A" w:rsidP="0057106A">
      <w:pPr>
        <w:widowControl w:val="0"/>
        <w:shd w:val="clear" w:color="auto" w:fill="FFFFFF"/>
        <w:tabs>
          <w:tab w:val="left" w:pos="461"/>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4)</w:t>
      </w:r>
      <w:r w:rsidRPr="00FF74F4">
        <w:rPr>
          <w:b/>
          <w:color w:val="244061" w:themeColor="accent1" w:themeShade="80"/>
          <w:sz w:val="20"/>
          <w:szCs w:val="20"/>
        </w:rPr>
        <w:t xml:space="preserve"> </w:t>
      </w:r>
      <w:r w:rsidRPr="00FF74F4">
        <w:rPr>
          <w:color w:val="244061" w:themeColor="accent1" w:themeShade="80"/>
          <w:sz w:val="20"/>
          <w:szCs w:val="20"/>
        </w:rPr>
        <w:t>осуществляет иные бюджетные полномочия в соответствии с Бюджетным кодексом Российской Федерации и настоящим Положением;</w:t>
      </w:r>
    </w:p>
    <w:p w:rsidR="0057106A" w:rsidRPr="00FF74F4" w:rsidRDefault="0057106A" w:rsidP="0057106A">
      <w:pPr>
        <w:widowControl w:val="0"/>
        <w:shd w:val="clear" w:color="auto" w:fill="FFFFFF"/>
        <w:tabs>
          <w:tab w:val="left" w:pos="461"/>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5)</w:t>
      </w:r>
      <w:r w:rsidRPr="00FF74F4">
        <w:rPr>
          <w:color w:val="244061" w:themeColor="accent1" w:themeShade="80"/>
          <w:sz w:val="20"/>
          <w:szCs w:val="20"/>
        </w:rPr>
        <w:t xml:space="preserve"> осуществляет внутренний финансовый </w:t>
      </w:r>
      <w:proofErr w:type="gramStart"/>
      <w:r w:rsidRPr="00FF74F4">
        <w:rPr>
          <w:color w:val="244061" w:themeColor="accent1" w:themeShade="80"/>
          <w:sz w:val="20"/>
          <w:szCs w:val="20"/>
        </w:rPr>
        <w:t>контроль</w:t>
      </w:r>
      <w:proofErr w:type="gramEnd"/>
      <w:r w:rsidRPr="00FF74F4">
        <w:rPr>
          <w:color w:val="244061" w:themeColor="accent1" w:themeShade="80"/>
          <w:sz w:val="20"/>
          <w:szCs w:val="20"/>
        </w:rPr>
        <w:t xml:space="preserve">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7106A" w:rsidRPr="00A10C95" w:rsidRDefault="0057106A" w:rsidP="0057106A">
      <w:pPr>
        <w:spacing w:before="60" w:after="60"/>
        <w:ind w:firstLine="709"/>
        <w:jc w:val="both"/>
        <w:rPr>
          <w:b/>
          <w:color w:val="244061" w:themeColor="accent1" w:themeShade="80"/>
          <w:sz w:val="20"/>
          <w:szCs w:val="20"/>
        </w:rPr>
      </w:pPr>
      <w:r w:rsidRPr="00A10C95">
        <w:rPr>
          <w:b/>
          <w:color w:val="244061" w:themeColor="accent1" w:themeShade="80"/>
          <w:sz w:val="20"/>
          <w:szCs w:val="20"/>
        </w:rPr>
        <w:t>2. Дума Харикского муниципального образования:</w:t>
      </w:r>
    </w:p>
    <w:p w:rsidR="0057106A" w:rsidRPr="00FF74F4" w:rsidRDefault="0057106A" w:rsidP="0057106A">
      <w:pPr>
        <w:widowControl w:val="0"/>
        <w:shd w:val="clear" w:color="auto" w:fill="FFFFFF"/>
        <w:tabs>
          <w:tab w:val="left" w:pos="62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1)</w:t>
      </w:r>
      <w:r w:rsidRPr="00FF74F4">
        <w:rPr>
          <w:b/>
          <w:color w:val="244061" w:themeColor="accent1" w:themeShade="80"/>
          <w:sz w:val="20"/>
          <w:szCs w:val="20"/>
        </w:rPr>
        <w:t xml:space="preserve"> </w:t>
      </w:r>
      <w:r w:rsidRPr="00FF74F4">
        <w:rPr>
          <w:color w:val="244061" w:themeColor="accent1" w:themeShade="80"/>
          <w:sz w:val="20"/>
          <w:szCs w:val="20"/>
        </w:rPr>
        <w:t>рассматривает и утверждает бюджет Харикского муниципального образования и отчет о его исполнении;</w:t>
      </w:r>
    </w:p>
    <w:p w:rsidR="0057106A" w:rsidRPr="00FF74F4" w:rsidRDefault="0057106A" w:rsidP="0057106A">
      <w:pPr>
        <w:widowControl w:val="0"/>
        <w:shd w:val="clear" w:color="auto" w:fill="FFFFFF"/>
        <w:tabs>
          <w:tab w:val="left" w:pos="62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2)</w:t>
      </w:r>
      <w:r w:rsidRPr="00FF74F4">
        <w:rPr>
          <w:b/>
          <w:color w:val="244061" w:themeColor="accent1" w:themeShade="80"/>
          <w:sz w:val="20"/>
          <w:szCs w:val="20"/>
        </w:rPr>
        <w:t xml:space="preserve"> </w:t>
      </w:r>
      <w:r w:rsidRPr="00FF74F4">
        <w:rPr>
          <w:color w:val="244061" w:themeColor="accent1" w:themeShade="80"/>
          <w:sz w:val="20"/>
          <w:szCs w:val="20"/>
        </w:rPr>
        <w:t>осуществляют контроль в ходе рассмотрения отдельных вопросов исполнения бюджета Харикского муниципального образования на своих заседаниях комиссий, рабочих групп, в ходе проводимых Думой Харикского муниципального образования слушаний и в связи с депутатскими запросами;</w:t>
      </w:r>
    </w:p>
    <w:p w:rsidR="0057106A" w:rsidRPr="009E0C99" w:rsidRDefault="0057106A" w:rsidP="0057106A">
      <w:pPr>
        <w:widowControl w:val="0"/>
        <w:shd w:val="clear" w:color="auto" w:fill="FFFFFF"/>
        <w:tabs>
          <w:tab w:val="left" w:pos="576"/>
          <w:tab w:val="left" w:pos="5126"/>
        </w:tabs>
        <w:autoSpaceDE w:val="0"/>
        <w:autoSpaceDN w:val="0"/>
        <w:adjustRightInd w:val="0"/>
        <w:spacing w:before="60" w:after="60"/>
        <w:ind w:firstLine="709"/>
        <w:jc w:val="both"/>
        <w:rPr>
          <w:sz w:val="20"/>
          <w:szCs w:val="20"/>
        </w:rPr>
      </w:pPr>
      <w:r>
        <w:rPr>
          <w:sz w:val="20"/>
          <w:szCs w:val="20"/>
        </w:rPr>
        <w:t>3)</w:t>
      </w:r>
      <w:r w:rsidRPr="009E0C99">
        <w:rPr>
          <w:b/>
          <w:sz w:val="20"/>
          <w:szCs w:val="20"/>
        </w:rPr>
        <w:t xml:space="preserve"> </w:t>
      </w:r>
      <w:r w:rsidRPr="009E0C99">
        <w:rPr>
          <w:sz w:val="20"/>
          <w:szCs w:val="20"/>
        </w:rPr>
        <w:t>формирует и определяет правовой статус органов, осуществляющих контроль за исполнением бюджета Харикского муниципального образования, утверждает порядок формирования контрольн</w:t>
      </w:r>
      <w:proofErr w:type="gramStart"/>
      <w:r w:rsidRPr="009E0C99">
        <w:rPr>
          <w:sz w:val="20"/>
          <w:szCs w:val="20"/>
        </w:rPr>
        <w:t>о-</w:t>
      </w:r>
      <w:proofErr w:type="gramEnd"/>
      <w:r w:rsidRPr="009E0C99">
        <w:rPr>
          <w:sz w:val="20"/>
          <w:szCs w:val="20"/>
        </w:rPr>
        <w:t xml:space="preserve"> ревизионной комиссии Харикского муниципального образования;</w:t>
      </w:r>
    </w:p>
    <w:p w:rsidR="0057106A" w:rsidRPr="00FF74F4" w:rsidRDefault="0057106A" w:rsidP="0057106A">
      <w:pPr>
        <w:widowControl w:val="0"/>
        <w:shd w:val="clear" w:color="auto" w:fill="FFFFFF"/>
        <w:tabs>
          <w:tab w:val="left" w:pos="576"/>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4)  </w:t>
      </w:r>
      <w:r w:rsidRPr="00FF74F4">
        <w:rPr>
          <w:color w:val="244061" w:themeColor="accent1" w:themeShade="80"/>
          <w:sz w:val="20"/>
          <w:szCs w:val="20"/>
        </w:rPr>
        <w:t>устанавливает, изменяет и отменяет местные налоги и сборы в соответствии с законодательством Российской Федерации о налогах и сборах;</w:t>
      </w:r>
    </w:p>
    <w:p w:rsidR="0057106A" w:rsidRPr="00FF74F4" w:rsidRDefault="0057106A" w:rsidP="0057106A">
      <w:pPr>
        <w:widowControl w:val="0"/>
        <w:shd w:val="clear" w:color="auto" w:fill="FFFFFF"/>
        <w:tabs>
          <w:tab w:val="left" w:pos="576"/>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5) </w:t>
      </w:r>
      <w:r w:rsidRPr="00FF74F4">
        <w:rPr>
          <w:b/>
          <w:color w:val="244061" w:themeColor="accent1" w:themeShade="80"/>
          <w:sz w:val="20"/>
          <w:szCs w:val="20"/>
        </w:rPr>
        <w:t xml:space="preserve"> </w:t>
      </w:r>
      <w:r w:rsidRPr="00FF74F4">
        <w:rPr>
          <w:color w:val="244061" w:themeColor="accent1" w:themeShade="80"/>
          <w:sz w:val="20"/>
          <w:szCs w:val="20"/>
        </w:rPr>
        <w:t>устанавливает налоговые льготы по местным налогам, основания и порядок их применения;</w:t>
      </w:r>
    </w:p>
    <w:p w:rsidR="0057106A" w:rsidRPr="00FF74F4" w:rsidRDefault="0057106A" w:rsidP="0057106A">
      <w:pPr>
        <w:widowControl w:val="0"/>
        <w:shd w:val="clear" w:color="auto" w:fill="FFFFFF"/>
        <w:tabs>
          <w:tab w:val="left" w:pos="576"/>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6)</w:t>
      </w:r>
      <w:r w:rsidRPr="00FF74F4">
        <w:rPr>
          <w:b/>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принимает планы и стратегии социально-экономического развития Харикского муниципального образования;</w:t>
      </w:r>
    </w:p>
    <w:p w:rsidR="0057106A" w:rsidRPr="00FF74F4" w:rsidRDefault="0057106A" w:rsidP="0057106A">
      <w:pPr>
        <w:widowControl w:val="0"/>
        <w:shd w:val="clear" w:color="auto" w:fill="FFFFFF"/>
        <w:tabs>
          <w:tab w:val="left" w:pos="61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7)</w:t>
      </w:r>
      <w:r w:rsidRPr="00FF74F4">
        <w:rPr>
          <w:b/>
          <w:color w:val="244061" w:themeColor="accent1" w:themeShade="80"/>
          <w:sz w:val="20"/>
          <w:szCs w:val="20"/>
        </w:rPr>
        <w:t xml:space="preserve"> </w:t>
      </w:r>
      <w:r w:rsidRPr="00FF74F4">
        <w:rPr>
          <w:color w:val="244061" w:themeColor="accent1" w:themeShade="80"/>
          <w:sz w:val="20"/>
          <w:szCs w:val="20"/>
        </w:rPr>
        <w:t xml:space="preserve">утверждает порядок формирования, размещения, исполнения и </w:t>
      </w:r>
      <w:proofErr w:type="gramStart"/>
      <w:r w:rsidRPr="00FF74F4">
        <w:rPr>
          <w:color w:val="244061" w:themeColor="accent1" w:themeShade="80"/>
          <w:sz w:val="20"/>
          <w:szCs w:val="20"/>
        </w:rPr>
        <w:t>контроля за</w:t>
      </w:r>
      <w:proofErr w:type="gramEnd"/>
      <w:r w:rsidRPr="00FF74F4">
        <w:rPr>
          <w:color w:val="244061" w:themeColor="accent1" w:themeShade="80"/>
          <w:sz w:val="20"/>
          <w:szCs w:val="20"/>
        </w:rPr>
        <w:t xml:space="preserve"> исполнением муниципального заказа;</w:t>
      </w:r>
    </w:p>
    <w:p w:rsidR="0057106A" w:rsidRPr="00FF74F4" w:rsidRDefault="0057106A" w:rsidP="0057106A">
      <w:pPr>
        <w:widowControl w:val="0"/>
        <w:shd w:val="clear" w:color="auto" w:fill="FFFFFF"/>
        <w:tabs>
          <w:tab w:val="left" w:pos="61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8)</w:t>
      </w:r>
      <w:r w:rsidRPr="00FF74F4">
        <w:rPr>
          <w:b/>
          <w:color w:val="244061" w:themeColor="accent1" w:themeShade="80"/>
          <w:sz w:val="20"/>
          <w:szCs w:val="20"/>
        </w:rPr>
        <w:t xml:space="preserve"> </w:t>
      </w:r>
      <w:r w:rsidRPr="00FF74F4">
        <w:rPr>
          <w:color w:val="244061" w:themeColor="accent1" w:themeShade="80"/>
          <w:sz w:val="20"/>
          <w:szCs w:val="20"/>
        </w:rPr>
        <w:t>определяет порядок управления и распоряжения имуществом, находящимся в муниципальной собственности, порядок направления в бюджет Харикского муниципального образования доходов от его использования;</w:t>
      </w:r>
    </w:p>
    <w:p w:rsidR="0057106A" w:rsidRPr="00FF74F4" w:rsidRDefault="0057106A" w:rsidP="0057106A">
      <w:pPr>
        <w:widowControl w:val="0"/>
        <w:shd w:val="clear" w:color="auto" w:fill="FFFFFF"/>
        <w:tabs>
          <w:tab w:val="left" w:pos="518"/>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9)</w:t>
      </w:r>
      <w:r w:rsidRPr="00FF74F4">
        <w:rPr>
          <w:b/>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устанавливает состав информации, вносимой в муниципальную долговую книгу;</w:t>
      </w:r>
    </w:p>
    <w:p w:rsidR="0057106A" w:rsidRPr="00FF74F4" w:rsidRDefault="0057106A" w:rsidP="0057106A">
      <w:pPr>
        <w:widowControl w:val="0"/>
        <w:shd w:val="clear" w:color="auto" w:fill="FFFFFF"/>
        <w:tabs>
          <w:tab w:val="left" w:pos="518"/>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10) </w:t>
      </w:r>
      <w:r w:rsidRPr="00FF74F4">
        <w:rPr>
          <w:color w:val="244061" w:themeColor="accent1" w:themeShade="80"/>
          <w:sz w:val="20"/>
          <w:szCs w:val="20"/>
        </w:rPr>
        <w:t>формируют и определяют правовой статус органов внешнего муниципального финансового контроля;</w:t>
      </w:r>
    </w:p>
    <w:p w:rsidR="0057106A" w:rsidRPr="00FF74F4" w:rsidRDefault="0057106A" w:rsidP="0057106A">
      <w:pPr>
        <w:widowControl w:val="0"/>
        <w:shd w:val="clear" w:color="auto" w:fill="FFFFFF"/>
        <w:tabs>
          <w:tab w:val="left" w:pos="518"/>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11) </w:t>
      </w:r>
      <w:r w:rsidRPr="00FF74F4">
        <w:rPr>
          <w:b/>
          <w:color w:val="244061" w:themeColor="accent1" w:themeShade="80"/>
          <w:sz w:val="20"/>
          <w:szCs w:val="20"/>
        </w:rPr>
        <w:t xml:space="preserve"> </w:t>
      </w:r>
      <w:r w:rsidRPr="00FF74F4">
        <w:rPr>
          <w:color w:val="244061" w:themeColor="accent1" w:themeShade="80"/>
          <w:sz w:val="20"/>
          <w:szCs w:val="20"/>
        </w:rPr>
        <w:t>осуществляет иные бюджетные полномочия в соответствии с Бюджетным кодексом Российской Федерации и настоящим Положением.</w:t>
      </w:r>
    </w:p>
    <w:p w:rsidR="0057106A" w:rsidRPr="00FF74F4" w:rsidRDefault="0057106A" w:rsidP="0057106A">
      <w:pPr>
        <w:shd w:val="clear" w:color="auto" w:fill="FFFFFF"/>
        <w:spacing w:before="60" w:after="60"/>
        <w:ind w:firstLine="709"/>
        <w:jc w:val="both"/>
        <w:rPr>
          <w:color w:val="244061" w:themeColor="accent1" w:themeShade="80"/>
          <w:sz w:val="20"/>
          <w:szCs w:val="20"/>
        </w:rPr>
      </w:pPr>
      <w:r>
        <w:rPr>
          <w:color w:val="244061" w:themeColor="accent1" w:themeShade="80"/>
          <w:sz w:val="20"/>
          <w:szCs w:val="20"/>
        </w:rPr>
        <w:t xml:space="preserve">3. </w:t>
      </w:r>
      <w:r w:rsidRPr="00FF74F4">
        <w:rPr>
          <w:color w:val="244061" w:themeColor="accent1" w:themeShade="80"/>
          <w:sz w:val="20"/>
          <w:szCs w:val="20"/>
        </w:rPr>
        <w:t xml:space="preserve">Дума Харикского муниципального образования имеет право </w:t>
      </w:r>
      <w:proofErr w:type="gramStart"/>
      <w:r w:rsidRPr="00FF74F4">
        <w:rPr>
          <w:color w:val="244061" w:themeColor="accent1" w:themeShade="80"/>
          <w:sz w:val="20"/>
          <w:szCs w:val="20"/>
        </w:rPr>
        <w:t>на</w:t>
      </w:r>
      <w:proofErr w:type="gramEnd"/>
      <w:r w:rsidRPr="00FF74F4">
        <w:rPr>
          <w:color w:val="244061" w:themeColor="accent1" w:themeShade="80"/>
          <w:sz w:val="20"/>
          <w:szCs w:val="20"/>
        </w:rPr>
        <w:t>:</w:t>
      </w:r>
    </w:p>
    <w:p w:rsidR="0057106A" w:rsidRPr="00FF74F4" w:rsidRDefault="0057106A" w:rsidP="0057106A">
      <w:pPr>
        <w:widowControl w:val="0"/>
        <w:shd w:val="clear" w:color="auto" w:fill="FFFFFF"/>
        <w:tabs>
          <w:tab w:val="left" w:pos="576"/>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1)</w:t>
      </w:r>
      <w:r w:rsidRPr="00FF74F4">
        <w:rPr>
          <w:b/>
          <w:color w:val="244061" w:themeColor="accent1" w:themeShade="80"/>
          <w:sz w:val="20"/>
          <w:szCs w:val="20"/>
        </w:rPr>
        <w:t xml:space="preserve"> </w:t>
      </w:r>
      <w:r w:rsidRPr="00FF74F4">
        <w:rPr>
          <w:color w:val="244061" w:themeColor="accent1" w:themeShade="80"/>
          <w:sz w:val="20"/>
          <w:szCs w:val="20"/>
        </w:rPr>
        <w:t>получение от Администрации Харикского муниципального образования сопроводительных материалов в ходе рассмотрения и утверждения проекта бюджета Харикского муниципального образования;</w:t>
      </w:r>
    </w:p>
    <w:p w:rsidR="0057106A" w:rsidRPr="00FF74F4" w:rsidRDefault="0057106A" w:rsidP="0057106A">
      <w:pPr>
        <w:widowControl w:val="0"/>
        <w:shd w:val="clear" w:color="auto" w:fill="FFFFFF"/>
        <w:tabs>
          <w:tab w:val="left" w:pos="576"/>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2)</w:t>
      </w:r>
      <w:r w:rsidRPr="00FF74F4">
        <w:rPr>
          <w:b/>
          <w:color w:val="244061" w:themeColor="accent1" w:themeShade="80"/>
          <w:sz w:val="20"/>
          <w:szCs w:val="20"/>
        </w:rPr>
        <w:t xml:space="preserve"> </w:t>
      </w:r>
      <w:r w:rsidRPr="00FF74F4">
        <w:rPr>
          <w:color w:val="244061" w:themeColor="accent1" w:themeShade="80"/>
          <w:sz w:val="20"/>
          <w:szCs w:val="20"/>
        </w:rPr>
        <w:t>получение от Администрации Харикского муниципального образования оперативной информации об исполнении бюджета Харикского муниципального образования;</w:t>
      </w:r>
    </w:p>
    <w:p w:rsidR="0057106A" w:rsidRPr="00FF74F4" w:rsidRDefault="0057106A" w:rsidP="0057106A">
      <w:pPr>
        <w:widowControl w:val="0"/>
        <w:shd w:val="clear" w:color="auto" w:fill="FFFFFF"/>
        <w:tabs>
          <w:tab w:val="left" w:pos="499"/>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3)</w:t>
      </w:r>
      <w:r w:rsidRPr="00FF74F4">
        <w:rPr>
          <w:b/>
          <w:color w:val="244061" w:themeColor="accent1" w:themeShade="80"/>
          <w:sz w:val="20"/>
          <w:szCs w:val="20"/>
        </w:rPr>
        <w:t xml:space="preserve"> </w:t>
      </w:r>
      <w:r w:rsidRPr="00FF74F4">
        <w:rPr>
          <w:color w:val="244061" w:themeColor="accent1" w:themeShade="80"/>
          <w:sz w:val="20"/>
          <w:szCs w:val="20"/>
        </w:rPr>
        <w:t xml:space="preserve">утверждение (не утверждение) отчета об исполнении бюджета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w:t>
      </w:r>
    </w:p>
    <w:p w:rsidR="0057106A" w:rsidRPr="00FF74F4" w:rsidRDefault="0057106A" w:rsidP="0057106A">
      <w:pPr>
        <w:widowControl w:val="0"/>
        <w:shd w:val="clear" w:color="auto" w:fill="FFFFFF"/>
        <w:tabs>
          <w:tab w:val="left" w:pos="499"/>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4) </w:t>
      </w:r>
      <w:r w:rsidRPr="00FF74F4">
        <w:rPr>
          <w:b/>
          <w:color w:val="244061" w:themeColor="accent1" w:themeShade="80"/>
          <w:sz w:val="20"/>
          <w:szCs w:val="20"/>
        </w:rPr>
        <w:t xml:space="preserve"> </w:t>
      </w:r>
      <w:r w:rsidRPr="00FF74F4">
        <w:rPr>
          <w:color w:val="244061" w:themeColor="accent1" w:themeShade="80"/>
          <w:sz w:val="20"/>
          <w:szCs w:val="20"/>
        </w:rPr>
        <w:t>вынесение оценки деятельности Администрации Харикского муниципального образования.</w:t>
      </w:r>
    </w:p>
    <w:p w:rsidR="0057106A" w:rsidRDefault="0057106A" w:rsidP="0057106A">
      <w:pPr>
        <w:shd w:val="clear" w:color="auto" w:fill="FFFFFF"/>
        <w:tabs>
          <w:tab w:val="left" w:pos="571"/>
        </w:tabs>
        <w:spacing w:before="60" w:after="60"/>
        <w:ind w:firstLine="709"/>
        <w:jc w:val="both"/>
        <w:rPr>
          <w:color w:val="244061" w:themeColor="accent1" w:themeShade="80"/>
          <w:sz w:val="20"/>
          <w:szCs w:val="20"/>
        </w:rPr>
      </w:pPr>
    </w:p>
    <w:p w:rsidR="0057106A" w:rsidRPr="00A10C95" w:rsidRDefault="0057106A" w:rsidP="0057106A">
      <w:pPr>
        <w:shd w:val="clear" w:color="auto" w:fill="FFFFFF"/>
        <w:tabs>
          <w:tab w:val="left" w:pos="571"/>
        </w:tabs>
        <w:spacing w:before="60" w:after="60"/>
        <w:ind w:firstLine="709"/>
        <w:jc w:val="both"/>
        <w:rPr>
          <w:b/>
          <w:color w:val="244061" w:themeColor="accent1" w:themeShade="80"/>
          <w:sz w:val="20"/>
          <w:szCs w:val="20"/>
        </w:rPr>
      </w:pPr>
      <w:r w:rsidRPr="00A10C95">
        <w:rPr>
          <w:b/>
          <w:color w:val="244061" w:themeColor="accent1" w:themeShade="80"/>
          <w:sz w:val="20"/>
          <w:szCs w:val="20"/>
        </w:rPr>
        <w:t>4. Администрация Харикского муниципального образования:</w:t>
      </w:r>
    </w:p>
    <w:p w:rsidR="0057106A" w:rsidRPr="00FF74F4" w:rsidRDefault="0057106A" w:rsidP="0057106A">
      <w:pPr>
        <w:widowControl w:val="0"/>
        <w:shd w:val="clear" w:color="auto" w:fill="FFFFFF"/>
        <w:tabs>
          <w:tab w:val="left" w:pos="461"/>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1)</w:t>
      </w:r>
      <w:r w:rsidRPr="00FF74F4">
        <w:rPr>
          <w:b/>
          <w:color w:val="244061" w:themeColor="accent1" w:themeShade="80"/>
          <w:sz w:val="20"/>
          <w:szCs w:val="20"/>
        </w:rPr>
        <w:t xml:space="preserve"> </w:t>
      </w:r>
      <w:r w:rsidRPr="00FF74F4">
        <w:rPr>
          <w:color w:val="244061" w:themeColor="accent1" w:themeShade="80"/>
          <w:sz w:val="20"/>
          <w:szCs w:val="20"/>
        </w:rPr>
        <w:t xml:space="preserve">организует составление программы социально-экономического развития Харикского муниципального образования, проекта бюджета (проекта бюджета и среднесрочного финансового плана) </w:t>
      </w:r>
      <w:r w:rsidRPr="00FF74F4">
        <w:rPr>
          <w:color w:val="244061" w:themeColor="accent1" w:themeShade="80"/>
          <w:sz w:val="20"/>
          <w:szCs w:val="20"/>
        </w:rPr>
        <w:lastRenderedPageBreak/>
        <w:t>Харикского муниципального образования на очередной финансовый год, вносят его с необходимыми документами и материалами на утверждение в Думу Харикского муниципального образования;</w:t>
      </w:r>
    </w:p>
    <w:p w:rsidR="0057106A" w:rsidRPr="00FF74F4" w:rsidRDefault="0057106A" w:rsidP="0057106A">
      <w:pPr>
        <w:widowControl w:val="0"/>
        <w:shd w:val="clear" w:color="auto" w:fill="FFFFFF"/>
        <w:tabs>
          <w:tab w:val="left" w:pos="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2) </w:t>
      </w:r>
      <w:r w:rsidRPr="00FF74F4">
        <w:rPr>
          <w:b/>
          <w:color w:val="244061" w:themeColor="accent1" w:themeShade="80"/>
          <w:sz w:val="20"/>
          <w:szCs w:val="20"/>
        </w:rPr>
        <w:t xml:space="preserve"> </w:t>
      </w:r>
      <w:r w:rsidRPr="00FF74F4">
        <w:rPr>
          <w:color w:val="244061" w:themeColor="accent1" w:themeShade="80"/>
          <w:sz w:val="20"/>
          <w:szCs w:val="20"/>
        </w:rPr>
        <w:t>утверждает порядок предоставления бюджетных кредитов юридическим лицам;</w:t>
      </w:r>
    </w:p>
    <w:p w:rsidR="0057106A" w:rsidRPr="00FF74F4" w:rsidRDefault="0057106A" w:rsidP="0057106A">
      <w:pPr>
        <w:widowControl w:val="0"/>
        <w:shd w:val="clear" w:color="auto" w:fill="FFFFFF"/>
        <w:tabs>
          <w:tab w:val="left" w:pos="461"/>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3) </w:t>
      </w:r>
      <w:r w:rsidRPr="00FF74F4">
        <w:rPr>
          <w:b/>
          <w:color w:val="244061" w:themeColor="accent1" w:themeShade="80"/>
          <w:sz w:val="20"/>
          <w:szCs w:val="20"/>
        </w:rPr>
        <w:t xml:space="preserve"> </w:t>
      </w:r>
      <w:r w:rsidRPr="00FF74F4">
        <w:rPr>
          <w:color w:val="244061" w:themeColor="accent1" w:themeShade="80"/>
          <w:sz w:val="20"/>
          <w:szCs w:val="20"/>
        </w:rPr>
        <w:t>утверждает порядок осуществления муниципальных заимствований, обслуживания и управления муниципальным долгом;</w:t>
      </w:r>
    </w:p>
    <w:p w:rsidR="0057106A" w:rsidRPr="00FF74F4" w:rsidRDefault="0057106A" w:rsidP="0057106A">
      <w:pPr>
        <w:widowControl w:val="0"/>
        <w:shd w:val="clear" w:color="auto" w:fill="FFFFFF"/>
        <w:tabs>
          <w:tab w:val="left" w:pos="0"/>
        </w:tabs>
        <w:autoSpaceDE w:val="0"/>
        <w:autoSpaceDN w:val="0"/>
        <w:adjustRightInd w:val="0"/>
        <w:spacing w:before="60" w:after="60"/>
        <w:ind w:firstLine="709"/>
        <w:jc w:val="both"/>
        <w:rPr>
          <w:color w:val="244061" w:themeColor="accent1" w:themeShade="80"/>
          <w:sz w:val="20"/>
          <w:szCs w:val="20"/>
        </w:rPr>
      </w:pPr>
      <w:r w:rsidRPr="0012386A">
        <w:rPr>
          <w:color w:val="244061" w:themeColor="accent1" w:themeShade="80"/>
          <w:sz w:val="20"/>
          <w:szCs w:val="20"/>
        </w:rPr>
        <w:t>4)</w:t>
      </w:r>
      <w:r>
        <w:rPr>
          <w:b/>
          <w:color w:val="244061" w:themeColor="accent1" w:themeShade="80"/>
          <w:sz w:val="20"/>
          <w:szCs w:val="20"/>
        </w:rPr>
        <w:t xml:space="preserve">   </w:t>
      </w:r>
      <w:r w:rsidRPr="00FF74F4">
        <w:rPr>
          <w:color w:val="244061" w:themeColor="accent1" w:themeShade="80"/>
          <w:sz w:val="20"/>
          <w:szCs w:val="20"/>
        </w:rPr>
        <w:t>утверждает порядок предоставления муниципальных гарантий;</w:t>
      </w:r>
    </w:p>
    <w:p w:rsidR="0057106A" w:rsidRPr="00FF74F4" w:rsidRDefault="0057106A" w:rsidP="0057106A">
      <w:pPr>
        <w:widowControl w:val="0"/>
        <w:shd w:val="clear" w:color="auto" w:fill="FFFFFF"/>
        <w:tabs>
          <w:tab w:val="left" w:pos="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5) </w:t>
      </w:r>
      <w:r w:rsidRPr="00FF74F4">
        <w:rPr>
          <w:b/>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утверждает порядок ведения муниципальной долговой книги;</w:t>
      </w:r>
    </w:p>
    <w:p w:rsidR="0057106A" w:rsidRPr="00FF74F4" w:rsidRDefault="0057106A" w:rsidP="0057106A">
      <w:pPr>
        <w:widowControl w:val="0"/>
        <w:shd w:val="clear" w:color="auto" w:fill="FFFFFF"/>
        <w:tabs>
          <w:tab w:val="left" w:pos="47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6)</w:t>
      </w:r>
      <w:r w:rsidRPr="00FF74F4">
        <w:rPr>
          <w:b/>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составляет и ведет сводную бюджетную роспись, представляет сводную бюджетную роспись в Думу Харикского муниципального образования;</w:t>
      </w:r>
    </w:p>
    <w:p w:rsidR="0057106A" w:rsidRPr="00FF74F4" w:rsidRDefault="0057106A" w:rsidP="0057106A">
      <w:pPr>
        <w:widowControl w:val="0"/>
        <w:shd w:val="clear" w:color="auto" w:fill="FFFFFF"/>
        <w:tabs>
          <w:tab w:val="left" w:pos="470"/>
        </w:tabs>
        <w:autoSpaceDE w:val="0"/>
        <w:autoSpaceDN w:val="0"/>
        <w:adjustRightInd w:val="0"/>
        <w:spacing w:before="60" w:after="60"/>
        <w:jc w:val="both"/>
        <w:rPr>
          <w:color w:val="244061" w:themeColor="accent1" w:themeShade="80"/>
          <w:sz w:val="20"/>
          <w:szCs w:val="20"/>
        </w:rPr>
      </w:pPr>
      <w:r>
        <w:rPr>
          <w:color w:val="244061" w:themeColor="accent1" w:themeShade="80"/>
          <w:sz w:val="20"/>
          <w:szCs w:val="20"/>
        </w:rPr>
        <w:t xml:space="preserve">              </w:t>
      </w:r>
      <w:r w:rsidRPr="0012386A">
        <w:rPr>
          <w:color w:val="244061" w:themeColor="accent1" w:themeShade="80"/>
          <w:sz w:val="20"/>
          <w:szCs w:val="20"/>
        </w:rPr>
        <w:t>7)</w:t>
      </w:r>
      <w:r>
        <w:rPr>
          <w:b/>
          <w:color w:val="244061" w:themeColor="accent1" w:themeShade="80"/>
          <w:sz w:val="20"/>
          <w:szCs w:val="20"/>
        </w:rPr>
        <w:t xml:space="preserve">   </w:t>
      </w:r>
      <w:r w:rsidRPr="00FF74F4">
        <w:rPr>
          <w:color w:val="244061" w:themeColor="accent1" w:themeShade="80"/>
          <w:sz w:val="20"/>
          <w:szCs w:val="20"/>
        </w:rPr>
        <w:t>организует исполнение бюджета Харикского муниципального образования;</w:t>
      </w:r>
    </w:p>
    <w:p w:rsidR="0057106A" w:rsidRPr="00FF74F4" w:rsidRDefault="0057106A" w:rsidP="0057106A">
      <w:pPr>
        <w:widowControl w:val="0"/>
        <w:shd w:val="clear" w:color="auto" w:fill="FFFFFF"/>
        <w:tabs>
          <w:tab w:val="left" w:pos="47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8)</w:t>
      </w:r>
      <w:r w:rsidRPr="00FF74F4">
        <w:rPr>
          <w:b/>
          <w:color w:val="244061" w:themeColor="accent1" w:themeShade="80"/>
          <w:sz w:val="20"/>
          <w:szCs w:val="20"/>
        </w:rPr>
        <w:t xml:space="preserve"> </w:t>
      </w:r>
      <w:r w:rsidRPr="00FF74F4">
        <w:rPr>
          <w:color w:val="244061" w:themeColor="accent1" w:themeShade="80"/>
          <w:sz w:val="20"/>
          <w:szCs w:val="20"/>
        </w:rPr>
        <w:t>осуществляет методологическое руководство в области составления проекта бюджета Харикского муниципального образования и организации исполнения бюджета Харикского муниципального образования,</w:t>
      </w:r>
    </w:p>
    <w:p w:rsidR="0057106A" w:rsidRPr="00FF74F4" w:rsidRDefault="0057106A" w:rsidP="0057106A">
      <w:pPr>
        <w:shd w:val="clear" w:color="auto" w:fill="FFFFFF"/>
        <w:tabs>
          <w:tab w:val="left" w:pos="5030"/>
        </w:tabs>
        <w:spacing w:before="60" w:after="60"/>
        <w:ind w:firstLine="709"/>
        <w:jc w:val="both"/>
        <w:rPr>
          <w:color w:val="244061" w:themeColor="accent1" w:themeShade="80"/>
          <w:sz w:val="20"/>
          <w:szCs w:val="20"/>
        </w:rPr>
      </w:pPr>
      <w:r>
        <w:rPr>
          <w:color w:val="244061" w:themeColor="accent1" w:themeShade="80"/>
          <w:sz w:val="20"/>
          <w:szCs w:val="20"/>
        </w:rPr>
        <w:t xml:space="preserve">9) </w:t>
      </w:r>
      <w:r w:rsidRPr="00FF74F4">
        <w:rPr>
          <w:b/>
          <w:color w:val="244061" w:themeColor="accent1" w:themeShade="80"/>
          <w:sz w:val="20"/>
          <w:szCs w:val="20"/>
        </w:rPr>
        <w:t xml:space="preserve"> </w:t>
      </w:r>
      <w:r w:rsidRPr="00FF74F4">
        <w:rPr>
          <w:color w:val="244061" w:themeColor="accent1" w:themeShade="80"/>
          <w:sz w:val="20"/>
          <w:szCs w:val="20"/>
        </w:rPr>
        <w:t>составляет отчетность об исполнении бюджета Харикского муниципального образования;</w:t>
      </w:r>
    </w:p>
    <w:p w:rsidR="0057106A" w:rsidRPr="00FF74F4" w:rsidRDefault="0057106A" w:rsidP="0057106A">
      <w:pPr>
        <w:widowControl w:val="0"/>
        <w:shd w:val="clear" w:color="auto" w:fill="FFFFFF"/>
        <w:tabs>
          <w:tab w:val="left" w:pos="470"/>
        </w:tabs>
        <w:autoSpaceDE w:val="0"/>
        <w:autoSpaceDN w:val="0"/>
        <w:adjustRightInd w:val="0"/>
        <w:spacing w:before="60" w:after="60"/>
        <w:jc w:val="both"/>
        <w:rPr>
          <w:color w:val="244061" w:themeColor="accent1" w:themeShade="80"/>
          <w:sz w:val="20"/>
          <w:szCs w:val="20"/>
        </w:rPr>
      </w:pPr>
      <w:r>
        <w:rPr>
          <w:color w:val="244061" w:themeColor="accent1" w:themeShade="80"/>
          <w:sz w:val="20"/>
          <w:szCs w:val="20"/>
        </w:rPr>
        <w:t xml:space="preserve">               10) </w:t>
      </w:r>
      <w:r w:rsidRPr="00FF74F4">
        <w:rPr>
          <w:b/>
          <w:color w:val="244061" w:themeColor="accent1" w:themeShade="80"/>
          <w:sz w:val="20"/>
          <w:szCs w:val="20"/>
        </w:rPr>
        <w:t xml:space="preserve"> </w:t>
      </w:r>
      <w:r w:rsidRPr="00FF74F4">
        <w:rPr>
          <w:color w:val="244061" w:themeColor="accent1" w:themeShade="80"/>
          <w:sz w:val="20"/>
          <w:szCs w:val="20"/>
        </w:rPr>
        <w:t>осуществляет предварительный, текущий и последующий контроль за исполнением бюджета Харикского муниципального образования, в том числе контроль за целевым и эффективным расходованием бюджетных сре</w:t>
      </w:r>
      <w:proofErr w:type="gramStart"/>
      <w:r w:rsidRPr="00FF74F4">
        <w:rPr>
          <w:color w:val="244061" w:themeColor="accent1" w:themeShade="80"/>
          <w:sz w:val="20"/>
          <w:szCs w:val="20"/>
        </w:rPr>
        <w:t>дств гл</w:t>
      </w:r>
      <w:proofErr w:type="gramEnd"/>
      <w:r w:rsidRPr="00FF74F4">
        <w:rPr>
          <w:color w:val="244061" w:themeColor="accent1" w:themeShade="80"/>
          <w:sz w:val="20"/>
          <w:szCs w:val="20"/>
        </w:rPr>
        <w:t>авными распорядителями, распорядителями и получателями бюджетных средств;</w:t>
      </w:r>
    </w:p>
    <w:p w:rsidR="0057106A" w:rsidRPr="00FF74F4" w:rsidRDefault="0057106A" w:rsidP="0057106A">
      <w:pPr>
        <w:widowControl w:val="0"/>
        <w:shd w:val="clear" w:color="auto" w:fill="FFFFFF"/>
        <w:tabs>
          <w:tab w:val="left" w:pos="47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11)</w:t>
      </w:r>
      <w:r w:rsidRPr="00FF74F4">
        <w:rPr>
          <w:b/>
          <w:color w:val="244061" w:themeColor="accent1" w:themeShade="80"/>
          <w:sz w:val="20"/>
          <w:szCs w:val="20"/>
        </w:rPr>
        <w:t xml:space="preserve">  </w:t>
      </w:r>
      <w:r w:rsidRPr="00FF74F4">
        <w:rPr>
          <w:color w:val="244061" w:themeColor="accent1" w:themeShade="80"/>
          <w:sz w:val="20"/>
          <w:szCs w:val="20"/>
        </w:rPr>
        <w:t xml:space="preserve">разрабатывает программу муниципальных заимствований на очередной финансовый год (очередной финансовый год и плановый период); </w:t>
      </w:r>
    </w:p>
    <w:p w:rsidR="0057106A" w:rsidRPr="00FF74F4" w:rsidRDefault="0057106A" w:rsidP="0057106A">
      <w:pPr>
        <w:widowControl w:val="0"/>
        <w:shd w:val="clear" w:color="auto" w:fill="FFFFFF"/>
        <w:tabs>
          <w:tab w:val="left" w:pos="547"/>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12)</w:t>
      </w:r>
      <w:r w:rsidRPr="00FF74F4">
        <w:rPr>
          <w:b/>
          <w:color w:val="244061" w:themeColor="accent1" w:themeShade="80"/>
          <w:sz w:val="20"/>
          <w:szCs w:val="20"/>
        </w:rPr>
        <w:t xml:space="preserve"> </w:t>
      </w:r>
      <w:r w:rsidRPr="00FF74F4">
        <w:rPr>
          <w:color w:val="244061" w:themeColor="accent1" w:themeShade="80"/>
          <w:sz w:val="20"/>
          <w:szCs w:val="20"/>
        </w:rPr>
        <w:t xml:space="preserve">управляет муниципальным долгом в порядке, установленном Администрацией Харикского муниципального образования; </w:t>
      </w:r>
    </w:p>
    <w:p w:rsidR="0057106A" w:rsidRPr="00FF74F4" w:rsidRDefault="0057106A" w:rsidP="0057106A">
      <w:pPr>
        <w:widowControl w:val="0"/>
        <w:shd w:val="clear" w:color="auto" w:fill="FFFFFF"/>
        <w:tabs>
          <w:tab w:val="left" w:pos="547"/>
        </w:tabs>
        <w:autoSpaceDE w:val="0"/>
        <w:autoSpaceDN w:val="0"/>
        <w:adjustRightInd w:val="0"/>
        <w:ind w:firstLine="709"/>
        <w:jc w:val="both"/>
        <w:rPr>
          <w:color w:val="244061" w:themeColor="accent1" w:themeShade="80"/>
          <w:sz w:val="20"/>
          <w:szCs w:val="20"/>
        </w:rPr>
      </w:pPr>
      <w:r>
        <w:rPr>
          <w:color w:val="244061" w:themeColor="accent1" w:themeShade="80"/>
          <w:sz w:val="20"/>
          <w:szCs w:val="20"/>
        </w:rPr>
        <w:t xml:space="preserve">13) </w:t>
      </w:r>
      <w:r w:rsidRPr="00FF74F4">
        <w:rPr>
          <w:color w:val="244061" w:themeColor="accent1" w:themeShade="80"/>
          <w:sz w:val="20"/>
          <w:szCs w:val="20"/>
        </w:rPr>
        <w:t xml:space="preserve"> утверждает перечень </w:t>
      </w:r>
      <w:proofErr w:type="gramStart"/>
      <w:r w:rsidRPr="00FF74F4">
        <w:rPr>
          <w:color w:val="244061" w:themeColor="accent1" w:themeShade="80"/>
          <w:sz w:val="20"/>
          <w:szCs w:val="20"/>
        </w:rPr>
        <w:t>кодов видов источников финансирования дефицитов</w:t>
      </w:r>
      <w:proofErr w:type="gramEnd"/>
      <w:r w:rsidRPr="00FF74F4">
        <w:rPr>
          <w:color w:val="244061" w:themeColor="accent1" w:themeShade="80"/>
          <w:sz w:val="20"/>
          <w:szCs w:val="20"/>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57106A" w:rsidRPr="00FF74F4" w:rsidRDefault="0057106A" w:rsidP="0057106A">
      <w:pPr>
        <w:widowControl w:val="0"/>
        <w:shd w:val="clear" w:color="auto" w:fill="FFFFFF"/>
        <w:tabs>
          <w:tab w:val="left" w:pos="547"/>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14)</w:t>
      </w:r>
      <w:r w:rsidRPr="00FF74F4">
        <w:rPr>
          <w:b/>
          <w:color w:val="244061" w:themeColor="accent1" w:themeShade="80"/>
          <w:sz w:val="20"/>
          <w:szCs w:val="20"/>
        </w:rPr>
        <w:t xml:space="preserve"> </w:t>
      </w:r>
      <w:r w:rsidRPr="00FF74F4">
        <w:rPr>
          <w:color w:val="244061" w:themeColor="accent1" w:themeShade="80"/>
          <w:sz w:val="20"/>
          <w:szCs w:val="20"/>
        </w:rPr>
        <w:t xml:space="preserve">в качестве </w:t>
      </w:r>
      <w:proofErr w:type="gramStart"/>
      <w:r w:rsidRPr="00FF74F4">
        <w:rPr>
          <w:color w:val="244061" w:themeColor="accent1" w:themeShade="80"/>
          <w:sz w:val="20"/>
          <w:szCs w:val="20"/>
        </w:rPr>
        <w:t>администратора источников внутреннего финансирования дефицита бюджета</w:t>
      </w:r>
      <w:proofErr w:type="gramEnd"/>
      <w:r w:rsidRPr="00FF74F4">
        <w:rPr>
          <w:color w:val="244061" w:themeColor="accent1" w:themeShade="80"/>
          <w:sz w:val="20"/>
          <w:szCs w:val="20"/>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Харикского муниципального образования муниципальные гарантии;</w:t>
      </w:r>
    </w:p>
    <w:p w:rsidR="0057106A" w:rsidRPr="00FF74F4" w:rsidRDefault="0057106A" w:rsidP="0057106A">
      <w:pPr>
        <w:widowControl w:val="0"/>
        <w:shd w:val="clear" w:color="auto" w:fill="FFFFFF"/>
        <w:tabs>
          <w:tab w:val="left" w:pos="576"/>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15) </w:t>
      </w:r>
      <w:r w:rsidRPr="00FF74F4">
        <w:rPr>
          <w:color w:val="244061" w:themeColor="accent1" w:themeShade="80"/>
          <w:sz w:val="20"/>
          <w:szCs w:val="20"/>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Харикского муниципального образования по выданным муниципальным гарантиям;</w:t>
      </w:r>
    </w:p>
    <w:p w:rsidR="0057106A" w:rsidRPr="00FF74F4" w:rsidRDefault="0057106A" w:rsidP="0057106A">
      <w:pPr>
        <w:widowControl w:val="0"/>
        <w:shd w:val="clear" w:color="auto" w:fill="FFFFFF"/>
        <w:tabs>
          <w:tab w:val="left" w:pos="576"/>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16) </w:t>
      </w:r>
      <w:r w:rsidRPr="00FF74F4">
        <w:rPr>
          <w:b/>
          <w:color w:val="244061" w:themeColor="accent1" w:themeShade="80"/>
          <w:sz w:val="20"/>
          <w:szCs w:val="20"/>
        </w:rPr>
        <w:t xml:space="preserve"> </w:t>
      </w:r>
      <w:r w:rsidRPr="00FF74F4">
        <w:rPr>
          <w:color w:val="244061" w:themeColor="accent1" w:themeShade="80"/>
          <w:sz w:val="20"/>
          <w:szCs w:val="20"/>
        </w:rPr>
        <w:t>представляет сторону Харикского муниципального образования в договорах о предоставлении средств бюджета Харикского муниципального образования на возвратной основе, бюджетных инвестиций;</w:t>
      </w:r>
    </w:p>
    <w:p w:rsidR="0057106A" w:rsidRPr="00FF74F4" w:rsidRDefault="0057106A" w:rsidP="0057106A">
      <w:pPr>
        <w:widowControl w:val="0"/>
        <w:shd w:val="clear" w:color="auto" w:fill="FFFFFF"/>
        <w:tabs>
          <w:tab w:val="left" w:pos="50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17) </w:t>
      </w:r>
      <w:r w:rsidRPr="00FF74F4">
        <w:rPr>
          <w:b/>
          <w:color w:val="244061" w:themeColor="accent1" w:themeShade="80"/>
          <w:sz w:val="20"/>
          <w:szCs w:val="20"/>
        </w:rPr>
        <w:t xml:space="preserve"> </w:t>
      </w:r>
      <w:r w:rsidRPr="00FF74F4">
        <w:rPr>
          <w:color w:val="244061" w:themeColor="accent1" w:themeShade="80"/>
          <w:sz w:val="20"/>
          <w:szCs w:val="20"/>
        </w:rPr>
        <w:t>осуществляет ведение реестра предоставления бюджетных средств на возвратной основе в разрезе их получателей;</w:t>
      </w:r>
    </w:p>
    <w:p w:rsidR="0057106A" w:rsidRPr="00FF74F4" w:rsidRDefault="0057106A" w:rsidP="0057106A">
      <w:pPr>
        <w:widowControl w:val="0"/>
        <w:shd w:val="clear" w:color="auto" w:fill="FFFFFF"/>
        <w:tabs>
          <w:tab w:val="left" w:pos="50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18) </w:t>
      </w:r>
      <w:r w:rsidRPr="00FF74F4">
        <w:rPr>
          <w:b/>
          <w:color w:val="244061" w:themeColor="accent1" w:themeShade="80"/>
          <w:sz w:val="20"/>
          <w:szCs w:val="20"/>
        </w:rPr>
        <w:t xml:space="preserve"> </w:t>
      </w:r>
      <w:r w:rsidRPr="00FF74F4">
        <w:rPr>
          <w:color w:val="244061" w:themeColor="accent1" w:themeShade="80"/>
          <w:sz w:val="20"/>
          <w:szCs w:val="20"/>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57106A" w:rsidRPr="00FF74F4" w:rsidRDefault="0057106A" w:rsidP="0057106A">
      <w:pPr>
        <w:widowControl w:val="0"/>
        <w:shd w:val="clear" w:color="auto" w:fill="FFFFFF"/>
        <w:tabs>
          <w:tab w:val="left" w:pos="50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19)</w:t>
      </w:r>
      <w:r w:rsidRPr="00FF74F4">
        <w:rPr>
          <w:b/>
          <w:color w:val="244061" w:themeColor="accent1" w:themeShade="80"/>
          <w:sz w:val="20"/>
          <w:szCs w:val="20"/>
        </w:rPr>
        <w:t xml:space="preserve"> </w:t>
      </w:r>
      <w:r w:rsidRPr="00FF74F4">
        <w:rPr>
          <w:color w:val="244061" w:themeColor="accent1" w:themeShade="80"/>
          <w:sz w:val="20"/>
          <w:szCs w:val="20"/>
        </w:rPr>
        <w:t>согласует решения налоговых органов об изменении сроков уплаты налогов (подлежащих зачислению в бюджет Харикского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Думы Харикского муниципального образования на очередной финансовый год;</w:t>
      </w:r>
    </w:p>
    <w:p w:rsidR="0057106A" w:rsidRPr="00FF74F4" w:rsidRDefault="0057106A" w:rsidP="0057106A">
      <w:pPr>
        <w:widowControl w:val="0"/>
        <w:shd w:val="clear" w:color="auto" w:fill="FFFFFF"/>
        <w:tabs>
          <w:tab w:val="left" w:pos="504"/>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20)</w:t>
      </w:r>
      <w:r w:rsidRPr="00FF74F4">
        <w:rPr>
          <w:b/>
          <w:color w:val="244061" w:themeColor="accent1" w:themeShade="80"/>
          <w:sz w:val="20"/>
          <w:szCs w:val="20"/>
        </w:rPr>
        <w:t xml:space="preserve"> </w:t>
      </w:r>
      <w:r w:rsidRPr="00FF74F4">
        <w:rPr>
          <w:color w:val="244061" w:themeColor="accent1" w:themeShade="80"/>
          <w:sz w:val="20"/>
          <w:szCs w:val="20"/>
        </w:rPr>
        <w:t>осуществляет иные бюджетные полномочия в соответствии с Бюджетным кодексом Российской Федерации и настоящим Положением.</w:t>
      </w:r>
    </w:p>
    <w:p w:rsidR="0057106A" w:rsidRPr="00FF74F4" w:rsidRDefault="0057106A" w:rsidP="0057106A">
      <w:pPr>
        <w:shd w:val="clear" w:color="auto" w:fill="FFFFFF"/>
        <w:tabs>
          <w:tab w:val="left" w:pos="605"/>
        </w:tabs>
        <w:spacing w:before="60" w:after="60"/>
        <w:ind w:firstLine="709"/>
        <w:jc w:val="both"/>
        <w:rPr>
          <w:color w:val="244061" w:themeColor="accent1" w:themeShade="80"/>
          <w:sz w:val="20"/>
          <w:szCs w:val="20"/>
        </w:rPr>
      </w:pPr>
      <w:r w:rsidRPr="0012386A">
        <w:rPr>
          <w:color w:val="244061" w:themeColor="accent1" w:themeShade="80"/>
          <w:sz w:val="20"/>
          <w:szCs w:val="20"/>
        </w:rPr>
        <w:t>21)</w:t>
      </w:r>
      <w:r>
        <w:rPr>
          <w:b/>
          <w:color w:val="244061" w:themeColor="accent1" w:themeShade="80"/>
          <w:sz w:val="20"/>
          <w:szCs w:val="20"/>
        </w:rPr>
        <w:t xml:space="preserve"> </w:t>
      </w:r>
      <w:r w:rsidRPr="00FF74F4">
        <w:rPr>
          <w:color w:val="244061" w:themeColor="accent1" w:themeShade="80"/>
          <w:sz w:val="20"/>
          <w:szCs w:val="20"/>
        </w:rPr>
        <w:t>составляет отчет об исполнении бюджета Харикского муниципального образования;</w:t>
      </w:r>
    </w:p>
    <w:p w:rsidR="0057106A" w:rsidRPr="00FF74F4" w:rsidRDefault="0057106A" w:rsidP="0057106A">
      <w:pPr>
        <w:shd w:val="clear" w:color="auto" w:fill="FFFFFF"/>
        <w:tabs>
          <w:tab w:val="left" w:pos="605"/>
        </w:tabs>
        <w:spacing w:before="60" w:after="60"/>
        <w:ind w:firstLine="709"/>
        <w:jc w:val="both"/>
        <w:rPr>
          <w:color w:val="244061" w:themeColor="accent1" w:themeShade="80"/>
          <w:sz w:val="20"/>
          <w:szCs w:val="20"/>
        </w:rPr>
      </w:pPr>
      <w:r>
        <w:rPr>
          <w:color w:val="244061" w:themeColor="accent1" w:themeShade="80"/>
          <w:sz w:val="20"/>
          <w:szCs w:val="20"/>
        </w:rPr>
        <w:t>22)</w:t>
      </w:r>
      <w:r w:rsidRPr="00FF74F4">
        <w:rPr>
          <w:color w:val="244061" w:themeColor="accent1" w:themeShade="80"/>
          <w:sz w:val="20"/>
          <w:szCs w:val="20"/>
        </w:rPr>
        <w:t xml:space="preserve">  взыскивает бюджетные средства, использованные не по целевому назначению;</w:t>
      </w:r>
    </w:p>
    <w:p w:rsidR="0057106A" w:rsidRPr="00FF74F4" w:rsidRDefault="0057106A" w:rsidP="0057106A">
      <w:pPr>
        <w:shd w:val="clear" w:color="auto" w:fill="FFFFFF"/>
        <w:tabs>
          <w:tab w:val="left" w:pos="605"/>
        </w:tabs>
        <w:spacing w:before="60" w:after="60"/>
        <w:ind w:firstLine="709"/>
        <w:jc w:val="both"/>
        <w:rPr>
          <w:color w:val="244061" w:themeColor="accent1" w:themeShade="80"/>
          <w:sz w:val="20"/>
          <w:szCs w:val="20"/>
        </w:rPr>
      </w:pPr>
      <w:r>
        <w:rPr>
          <w:color w:val="244061" w:themeColor="accent1" w:themeShade="80"/>
          <w:sz w:val="20"/>
          <w:szCs w:val="20"/>
        </w:rPr>
        <w:t xml:space="preserve">23) </w:t>
      </w:r>
      <w:r w:rsidRPr="00FF74F4">
        <w:rPr>
          <w:color w:val="244061" w:themeColor="accent1" w:themeShade="80"/>
          <w:sz w:val="20"/>
          <w:szCs w:val="20"/>
        </w:rPr>
        <w:t>в случаях, установленных Бюджетным кодексом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57106A" w:rsidRPr="00FF74F4" w:rsidRDefault="0057106A" w:rsidP="0057106A">
      <w:pPr>
        <w:shd w:val="clear" w:color="auto" w:fill="FFFFFF"/>
        <w:tabs>
          <w:tab w:val="left" w:pos="605"/>
        </w:tabs>
        <w:spacing w:before="60" w:after="60"/>
        <w:ind w:firstLine="709"/>
        <w:jc w:val="both"/>
        <w:rPr>
          <w:color w:val="244061" w:themeColor="accent1" w:themeShade="80"/>
          <w:sz w:val="20"/>
          <w:szCs w:val="20"/>
        </w:rPr>
      </w:pPr>
      <w:proofErr w:type="gramStart"/>
      <w:r>
        <w:rPr>
          <w:color w:val="244061" w:themeColor="accent1" w:themeShade="80"/>
          <w:sz w:val="20"/>
          <w:szCs w:val="20"/>
        </w:rPr>
        <w:t xml:space="preserve">24) </w:t>
      </w:r>
      <w:r w:rsidRPr="00FF74F4">
        <w:rPr>
          <w:color w:val="244061" w:themeColor="accent1" w:themeShade="80"/>
          <w:sz w:val="20"/>
          <w:szCs w:val="20"/>
        </w:rPr>
        <w:t xml:space="preserve">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№1-ФКЗ «О военном положении», Федеральным конституционным законом от 30 мая 2001 года № 3-ФКЗ «О чрезвычайном положении», Федеральным законом от 26 февраля 1997 года № 31-ФЗ "О мобилизационной подготовке</w:t>
      </w:r>
      <w:proofErr w:type="gramEnd"/>
      <w:r w:rsidRPr="00FF74F4">
        <w:rPr>
          <w:color w:val="244061" w:themeColor="accent1" w:themeShade="80"/>
          <w:sz w:val="20"/>
          <w:szCs w:val="20"/>
        </w:rPr>
        <w:t xml:space="preserve">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25)</w:t>
      </w:r>
      <w:r w:rsidRPr="00FF74F4">
        <w:rPr>
          <w:color w:val="244061" w:themeColor="accent1" w:themeShade="80"/>
          <w:sz w:val="20"/>
          <w:szCs w:val="20"/>
        </w:rPr>
        <w:t xml:space="preserve"> ежемесячно составляют и представляют отчет о кассовом исполнении бюджета Харикского муниципального образования</w:t>
      </w:r>
    </w:p>
    <w:p w:rsidR="0057106A" w:rsidRPr="00A10C95" w:rsidRDefault="0057106A" w:rsidP="000A0C75">
      <w:pPr>
        <w:pStyle w:val="a8"/>
        <w:numPr>
          <w:ilvl w:val="0"/>
          <w:numId w:val="1"/>
        </w:numPr>
        <w:shd w:val="clear" w:color="auto" w:fill="FFFFFF"/>
        <w:tabs>
          <w:tab w:val="left" w:pos="658"/>
        </w:tabs>
        <w:spacing w:before="60" w:after="60"/>
        <w:jc w:val="both"/>
        <w:rPr>
          <w:b/>
          <w:color w:val="244061" w:themeColor="accent1" w:themeShade="80"/>
          <w:sz w:val="20"/>
          <w:szCs w:val="20"/>
        </w:rPr>
      </w:pPr>
      <w:r w:rsidRPr="00A10C95">
        <w:rPr>
          <w:b/>
          <w:color w:val="244061" w:themeColor="accent1" w:themeShade="80"/>
          <w:sz w:val="20"/>
          <w:szCs w:val="20"/>
        </w:rPr>
        <w:lastRenderedPageBreak/>
        <w:t>Финансовый  орган Харикского муниципального образования:</w:t>
      </w:r>
    </w:p>
    <w:p w:rsidR="0057106A" w:rsidRPr="005477A3"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w:t>
      </w:r>
      <w:r w:rsidRPr="005477A3">
        <w:rPr>
          <w:color w:val="244061" w:themeColor="accent1" w:themeShade="80"/>
          <w:sz w:val="20"/>
          <w:szCs w:val="20"/>
        </w:rPr>
        <w:t xml:space="preserve">  1)  осуществляет непосредственное составление проекта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2)   </w:t>
      </w:r>
      <w:r w:rsidRPr="009E0C99">
        <w:rPr>
          <w:color w:val="244061" w:themeColor="accent1" w:themeShade="80"/>
          <w:sz w:val="20"/>
          <w:szCs w:val="20"/>
        </w:rPr>
        <w:t>разрабатывает единые формы и порядок предоставления информации по вопросам составления проекта местного бюджета и его исполнения;</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3)   </w:t>
      </w:r>
      <w:r w:rsidRPr="009E0C99">
        <w:rPr>
          <w:color w:val="244061" w:themeColor="accent1" w:themeShade="80"/>
          <w:sz w:val="20"/>
          <w:szCs w:val="20"/>
        </w:rPr>
        <w:t xml:space="preserve"> организует бюджетный учет средств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4)</w:t>
      </w:r>
      <w:r w:rsidRPr="009E0C99">
        <w:rPr>
          <w:color w:val="244061" w:themeColor="accent1" w:themeShade="80"/>
          <w:sz w:val="20"/>
          <w:szCs w:val="20"/>
        </w:rPr>
        <w:t xml:space="preserve"> </w:t>
      </w:r>
      <w:r>
        <w:rPr>
          <w:color w:val="244061" w:themeColor="accent1" w:themeShade="80"/>
          <w:sz w:val="20"/>
          <w:szCs w:val="20"/>
        </w:rPr>
        <w:t xml:space="preserve"> </w:t>
      </w:r>
      <w:r w:rsidRPr="009E0C99">
        <w:rPr>
          <w:color w:val="244061" w:themeColor="accent1" w:themeShade="80"/>
          <w:sz w:val="20"/>
          <w:szCs w:val="20"/>
        </w:rPr>
        <w:t>составляет и уточняет сводную бюджетную роспись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5) </w:t>
      </w:r>
      <w:r w:rsidRPr="009E0C99">
        <w:rPr>
          <w:color w:val="244061" w:themeColor="accent1" w:themeShade="80"/>
          <w:sz w:val="20"/>
          <w:szCs w:val="20"/>
        </w:rPr>
        <w:t xml:space="preserve"> ведет реестры расходных обязательств муниципального образования;</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6) </w:t>
      </w:r>
      <w:r w:rsidRPr="009E0C99">
        <w:rPr>
          <w:color w:val="244061" w:themeColor="accent1" w:themeShade="80"/>
          <w:sz w:val="20"/>
          <w:szCs w:val="20"/>
        </w:rPr>
        <w:t xml:space="preserve"> получает от главных распорядителей, распорядителей и получателей средств местного бюджета материалы, необходимые для составления проекта местного бюджета и отчета о его исполнении;</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7) </w:t>
      </w:r>
      <w:r w:rsidRPr="009E0C99">
        <w:rPr>
          <w:color w:val="244061" w:themeColor="accent1" w:themeShade="80"/>
          <w:sz w:val="20"/>
          <w:szCs w:val="20"/>
        </w:rPr>
        <w:t xml:space="preserve"> получает от кредитных организаций сведения об операциях со средствами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8)</w:t>
      </w:r>
      <w:r w:rsidRPr="009E0C99">
        <w:rPr>
          <w:color w:val="244061" w:themeColor="accent1" w:themeShade="80"/>
          <w:sz w:val="20"/>
          <w:szCs w:val="20"/>
        </w:rPr>
        <w:t xml:space="preserve"> предоставляет бюджетные кредиты в порядке и на условиях, предусмотренных решением представительного органа муниципального образования о местном бюджете;</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9) </w:t>
      </w:r>
      <w:r w:rsidRPr="009E0C99">
        <w:rPr>
          <w:color w:val="244061" w:themeColor="accent1" w:themeShade="80"/>
          <w:sz w:val="20"/>
          <w:szCs w:val="20"/>
        </w:rPr>
        <w:t xml:space="preserve"> проводит проверки финансового состояния получателей средств бюджета муниципального образования, получателей бюджетных кредитов, муниципальных гарантий;</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10)</w:t>
      </w:r>
      <w:r w:rsidRPr="009E0C99">
        <w:rPr>
          <w:color w:val="244061" w:themeColor="accent1" w:themeShade="80"/>
          <w:sz w:val="20"/>
          <w:szCs w:val="20"/>
        </w:rPr>
        <w:t xml:space="preserve"> осуществляет </w:t>
      </w:r>
      <w:proofErr w:type="gramStart"/>
      <w:r w:rsidRPr="009E0C99">
        <w:rPr>
          <w:color w:val="244061" w:themeColor="accent1" w:themeShade="80"/>
          <w:sz w:val="20"/>
          <w:szCs w:val="20"/>
        </w:rPr>
        <w:t>контроль за</w:t>
      </w:r>
      <w:proofErr w:type="gramEnd"/>
      <w:r w:rsidRPr="009E0C99">
        <w:rPr>
          <w:color w:val="244061" w:themeColor="accent1" w:themeShade="80"/>
          <w:sz w:val="20"/>
          <w:szCs w:val="20"/>
        </w:rPr>
        <w:t xml:space="preserve"> использованием средств местного бюджета, выделяемых по целевому назначению;</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11)</w:t>
      </w:r>
      <w:r w:rsidRPr="009E0C99">
        <w:rPr>
          <w:color w:val="244061" w:themeColor="accent1" w:themeShade="80"/>
          <w:sz w:val="20"/>
          <w:szCs w:val="20"/>
        </w:rPr>
        <w:t xml:space="preserve"> осуществляет регистрацию заимствований муниципальных унитарных предприятий и муниципальных учреждений у третьих лиц;</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12) </w:t>
      </w:r>
      <w:r w:rsidRPr="009E0C99">
        <w:rPr>
          <w:color w:val="244061" w:themeColor="accent1" w:themeShade="80"/>
          <w:sz w:val="20"/>
          <w:szCs w:val="20"/>
        </w:rPr>
        <w:t xml:space="preserve"> осуществляет ведение муниципальной долговой книги муниципального образования;</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13) </w:t>
      </w:r>
      <w:r w:rsidRPr="009E0C99">
        <w:rPr>
          <w:color w:val="244061" w:themeColor="accent1" w:themeShade="80"/>
          <w:sz w:val="20"/>
          <w:szCs w:val="20"/>
        </w:rPr>
        <w:t xml:space="preserve"> осуществляет предварительный, текущий и последующий </w:t>
      </w:r>
      <w:proofErr w:type="gramStart"/>
      <w:r w:rsidRPr="009E0C99">
        <w:rPr>
          <w:color w:val="244061" w:themeColor="accent1" w:themeShade="80"/>
          <w:sz w:val="20"/>
          <w:szCs w:val="20"/>
        </w:rPr>
        <w:t>контроль за</w:t>
      </w:r>
      <w:proofErr w:type="gramEnd"/>
      <w:r w:rsidRPr="009E0C99">
        <w:rPr>
          <w:color w:val="244061" w:themeColor="accent1" w:themeShade="80"/>
          <w:sz w:val="20"/>
          <w:szCs w:val="20"/>
        </w:rPr>
        <w:t xml:space="preserve"> исполнением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14) </w:t>
      </w:r>
      <w:r w:rsidRPr="009E0C99">
        <w:rPr>
          <w:color w:val="244061" w:themeColor="accent1" w:themeShade="80"/>
          <w:sz w:val="20"/>
          <w:szCs w:val="20"/>
        </w:rPr>
        <w:t xml:space="preserve"> осуществляет операции со средствами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15)  </w:t>
      </w:r>
      <w:r w:rsidRPr="009E0C99">
        <w:rPr>
          <w:color w:val="244061" w:themeColor="accent1" w:themeShade="80"/>
          <w:sz w:val="20"/>
          <w:szCs w:val="20"/>
        </w:rPr>
        <w:t>осуществляет непосредственное составление отчета об исполнении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16)</w:t>
      </w:r>
      <w:r w:rsidRPr="009E0C99">
        <w:rPr>
          <w:color w:val="244061" w:themeColor="accent1" w:themeShade="80"/>
          <w:sz w:val="20"/>
          <w:szCs w:val="20"/>
        </w:rPr>
        <w:t xml:space="preserve"> обладает правом требовать от главных распорядителей, распорядителей и получателей средств местного бюджета предоставления отчетов по установленным формам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17)</w:t>
      </w:r>
      <w:r w:rsidRPr="009E0C99">
        <w:rPr>
          <w:color w:val="244061" w:themeColor="accent1" w:themeShade="80"/>
          <w:sz w:val="20"/>
          <w:szCs w:val="20"/>
        </w:rPr>
        <w:t xml:space="preserve"> ведет сводный реестр главных распорядителей, распорядителей и получателей средств местного бюджета;</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18)  </w:t>
      </w:r>
      <w:r w:rsidRPr="009E0C99">
        <w:rPr>
          <w:color w:val="244061" w:themeColor="accent1" w:themeShade="80"/>
          <w:sz w:val="20"/>
          <w:szCs w:val="20"/>
        </w:rPr>
        <w:t xml:space="preserve"> разрабатывает прогноз социально-экономического развития муниципального образования на очередной финансовый год;</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19)  </w:t>
      </w:r>
      <w:r w:rsidRPr="009E0C99">
        <w:rPr>
          <w:color w:val="244061" w:themeColor="accent1" w:themeShade="80"/>
          <w:sz w:val="20"/>
          <w:szCs w:val="20"/>
        </w:rPr>
        <w:t xml:space="preserve"> составляет план развития муниципального сектора экономики муниципального образования;</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20)    </w:t>
      </w:r>
      <w:r w:rsidRPr="009E0C99">
        <w:rPr>
          <w:color w:val="244061" w:themeColor="accent1" w:themeShade="80"/>
          <w:sz w:val="20"/>
          <w:szCs w:val="20"/>
        </w:rPr>
        <w:t xml:space="preserve"> составляет прогноз сводного финансового баланса муниципального образования;</w:t>
      </w:r>
    </w:p>
    <w:p w:rsidR="0057106A" w:rsidRPr="009E0C99"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21) </w:t>
      </w:r>
      <w:r w:rsidRPr="009E0C99">
        <w:rPr>
          <w:color w:val="244061" w:themeColor="accent1" w:themeShade="80"/>
          <w:sz w:val="20"/>
          <w:szCs w:val="20"/>
        </w:rPr>
        <w:t>согласовывает решения налогового органа об изменении сроков уплаты налогов, подлежащих зачислению в местный бюджет;</w:t>
      </w:r>
    </w:p>
    <w:p w:rsidR="0057106A" w:rsidRPr="00393A14" w:rsidRDefault="0057106A" w:rsidP="0057106A">
      <w:pPr>
        <w:shd w:val="clear" w:color="auto" w:fill="FFFFFF"/>
        <w:tabs>
          <w:tab w:val="left" w:pos="658"/>
        </w:tabs>
        <w:spacing w:before="60" w:after="60"/>
        <w:jc w:val="both"/>
        <w:rPr>
          <w:color w:val="244061" w:themeColor="accent1" w:themeShade="80"/>
          <w:sz w:val="20"/>
          <w:szCs w:val="20"/>
        </w:rPr>
      </w:pPr>
      <w:r>
        <w:rPr>
          <w:color w:val="244061" w:themeColor="accent1" w:themeShade="80"/>
          <w:sz w:val="20"/>
          <w:szCs w:val="20"/>
        </w:rPr>
        <w:t xml:space="preserve">      22) </w:t>
      </w:r>
      <w:r w:rsidRPr="009E0C99">
        <w:rPr>
          <w:color w:val="244061" w:themeColor="accent1" w:themeShade="80"/>
          <w:sz w:val="20"/>
          <w:szCs w:val="20"/>
        </w:rPr>
        <w:t>осуществляет иные полномочия в соответствии с бюджетным и налоговым законодательством.</w:t>
      </w:r>
    </w:p>
    <w:p w:rsidR="0057106A" w:rsidRDefault="0057106A" w:rsidP="0057106A">
      <w:pPr>
        <w:shd w:val="clear" w:color="auto" w:fill="FFFFFF"/>
        <w:tabs>
          <w:tab w:val="left" w:pos="658"/>
        </w:tabs>
        <w:spacing w:before="60" w:after="60"/>
        <w:jc w:val="both"/>
        <w:rPr>
          <w:color w:val="244061" w:themeColor="accent1" w:themeShade="80"/>
          <w:sz w:val="20"/>
          <w:szCs w:val="20"/>
          <w:highlight w:val="yellow"/>
        </w:rPr>
      </w:pPr>
    </w:p>
    <w:p w:rsidR="0057106A" w:rsidRPr="00A10C95" w:rsidRDefault="0057106A" w:rsidP="000A0C75">
      <w:pPr>
        <w:pStyle w:val="a8"/>
        <w:numPr>
          <w:ilvl w:val="0"/>
          <w:numId w:val="1"/>
        </w:numPr>
        <w:shd w:val="clear" w:color="auto" w:fill="FFFFFF"/>
        <w:spacing w:before="60" w:after="60"/>
        <w:jc w:val="both"/>
        <w:rPr>
          <w:b/>
          <w:color w:val="244061" w:themeColor="accent1" w:themeShade="80"/>
          <w:sz w:val="20"/>
          <w:szCs w:val="20"/>
        </w:rPr>
      </w:pPr>
      <w:r w:rsidRPr="00A10C95">
        <w:rPr>
          <w:b/>
          <w:color w:val="244061" w:themeColor="accent1" w:themeShade="80"/>
          <w:sz w:val="20"/>
          <w:szCs w:val="20"/>
        </w:rPr>
        <w:t xml:space="preserve">Главный распорядитель (распорядитель) бюджетных средств </w:t>
      </w:r>
    </w:p>
    <w:p w:rsidR="0057106A" w:rsidRPr="00A10C95" w:rsidRDefault="0057106A" w:rsidP="000A0C75">
      <w:pPr>
        <w:pStyle w:val="a8"/>
        <w:numPr>
          <w:ilvl w:val="0"/>
          <w:numId w:val="20"/>
        </w:numPr>
        <w:shd w:val="clear" w:color="auto" w:fill="FFFFFF"/>
        <w:spacing w:before="60" w:after="60"/>
        <w:jc w:val="both"/>
        <w:rPr>
          <w:color w:val="244061" w:themeColor="accent1" w:themeShade="80"/>
          <w:sz w:val="20"/>
          <w:szCs w:val="20"/>
        </w:rPr>
      </w:pPr>
      <w:r>
        <w:rPr>
          <w:color w:val="244061" w:themeColor="accent1" w:themeShade="80"/>
          <w:sz w:val="20"/>
          <w:szCs w:val="20"/>
        </w:rPr>
        <w:t xml:space="preserve"> </w:t>
      </w:r>
      <w:r w:rsidRPr="00A10C95">
        <w:rPr>
          <w:color w:val="244061" w:themeColor="accent1" w:themeShade="80"/>
          <w:sz w:val="20"/>
          <w:szCs w:val="20"/>
        </w:rPr>
        <w:t xml:space="preserve">Главный распорядитель (распорядитель) бюджетных средств </w:t>
      </w:r>
      <w:r w:rsidRPr="00A10C95">
        <w:rPr>
          <w:sz w:val="20"/>
          <w:szCs w:val="20"/>
        </w:rPr>
        <w:t>обладает следующими бюджетными полномочиями:</w:t>
      </w:r>
    </w:p>
    <w:p w:rsidR="0057106A" w:rsidRPr="007825D9" w:rsidRDefault="0057106A" w:rsidP="0057106A">
      <w:pPr>
        <w:widowControl w:val="0"/>
        <w:shd w:val="clear" w:color="auto" w:fill="FFFFFF"/>
        <w:tabs>
          <w:tab w:val="left" w:pos="590"/>
        </w:tabs>
        <w:autoSpaceDE w:val="0"/>
        <w:autoSpaceDN w:val="0"/>
        <w:adjustRightInd w:val="0"/>
        <w:spacing w:before="60" w:after="60"/>
        <w:ind w:firstLine="709"/>
        <w:jc w:val="both"/>
        <w:rPr>
          <w:sz w:val="20"/>
          <w:szCs w:val="20"/>
        </w:rPr>
      </w:pPr>
      <w:r>
        <w:rPr>
          <w:sz w:val="20"/>
          <w:szCs w:val="20"/>
        </w:rPr>
        <w:t>1)</w:t>
      </w:r>
      <w:r w:rsidRPr="007825D9">
        <w:rPr>
          <w:b/>
          <w:sz w:val="20"/>
          <w:szCs w:val="20"/>
        </w:rPr>
        <w:t xml:space="preserve"> </w:t>
      </w:r>
      <w:r>
        <w:rPr>
          <w:b/>
          <w:sz w:val="20"/>
          <w:szCs w:val="20"/>
        </w:rPr>
        <w:t xml:space="preserve"> </w:t>
      </w:r>
      <w:r w:rsidRPr="007825D9">
        <w:rPr>
          <w:sz w:val="20"/>
          <w:szCs w:val="20"/>
        </w:rPr>
        <w:t xml:space="preserve">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 </w:t>
      </w:r>
    </w:p>
    <w:p w:rsidR="0057106A" w:rsidRPr="007825D9" w:rsidRDefault="0057106A" w:rsidP="0057106A">
      <w:pPr>
        <w:widowControl w:val="0"/>
        <w:shd w:val="clear" w:color="auto" w:fill="FFFFFF"/>
        <w:tabs>
          <w:tab w:val="left" w:pos="590"/>
        </w:tabs>
        <w:autoSpaceDE w:val="0"/>
        <w:autoSpaceDN w:val="0"/>
        <w:adjustRightInd w:val="0"/>
        <w:spacing w:before="60" w:after="60"/>
        <w:jc w:val="both"/>
        <w:rPr>
          <w:sz w:val="20"/>
          <w:szCs w:val="20"/>
        </w:rPr>
      </w:pPr>
      <w:r w:rsidRPr="00FF4E55">
        <w:rPr>
          <w:sz w:val="20"/>
          <w:szCs w:val="20"/>
        </w:rPr>
        <w:t xml:space="preserve">           </w:t>
      </w:r>
      <w:r>
        <w:rPr>
          <w:sz w:val="20"/>
          <w:szCs w:val="20"/>
        </w:rPr>
        <w:t xml:space="preserve">  </w:t>
      </w:r>
      <w:r w:rsidRPr="00FF4E55">
        <w:rPr>
          <w:sz w:val="20"/>
          <w:szCs w:val="20"/>
        </w:rPr>
        <w:t xml:space="preserve">  2)</w:t>
      </w:r>
      <w:r w:rsidRPr="00FF4E55">
        <w:rPr>
          <w:b/>
          <w:sz w:val="20"/>
          <w:szCs w:val="20"/>
        </w:rPr>
        <w:t xml:space="preserve"> </w:t>
      </w:r>
      <w:r>
        <w:rPr>
          <w:b/>
          <w:sz w:val="20"/>
          <w:szCs w:val="20"/>
        </w:rPr>
        <w:t xml:space="preserve"> </w:t>
      </w:r>
      <w:r w:rsidRPr="00FF4E55">
        <w:rPr>
          <w:sz w:val="20"/>
          <w:szCs w:val="20"/>
        </w:rPr>
        <w:t>формирует перечень подведомственных ему распорядителей и получателей бюджетных средств;</w:t>
      </w:r>
    </w:p>
    <w:p w:rsidR="0057106A" w:rsidRPr="007825D9" w:rsidRDefault="0057106A" w:rsidP="0057106A">
      <w:pPr>
        <w:widowControl w:val="0"/>
        <w:shd w:val="clear" w:color="auto" w:fill="FFFFFF"/>
        <w:tabs>
          <w:tab w:val="left" w:pos="590"/>
        </w:tabs>
        <w:autoSpaceDE w:val="0"/>
        <w:autoSpaceDN w:val="0"/>
        <w:adjustRightInd w:val="0"/>
        <w:spacing w:before="60" w:after="60"/>
        <w:ind w:firstLine="709"/>
        <w:jc w:val="both"/>
        <w:rPr>
          <w:sz w:val="20"/>
          <w:szCs w:val="20"/>
        </w:rPr>
      </w:pPr>
      <w:r>
        <w:rPr>
          <w:sz w:val="20"/>
          <w:szCs w:val="20"/>
        </w:rPr>
        <w:t xml:space="preserve">3)   </w:t>
      </w:r>
      <w:r w:rsidRPr="007825D9">
        <w:rPr>
          <w:sz w:val="20"/>
          <w:szCs w:val="20"/>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57106A" w:rsidRPr="007825D9" w:rsidRDefault="0057106A" w:rsidP="0057106A">
      <w:pPr>
        <w:widowControl w:val="0"/>
        <w:shd w:val="clear" w:color="auto" w:fill="FFFFFF"/>
        <w:tabs>
          <w:tab w:val="left" w:pos="590"/>
        </w:tabs>
        <w:autoSpaceDE w:val="0"/>
        <w:autoSpaceDN w:val="0"/>
        <w:adjustRightInd w:val="0"/>
        <w:spacing w:before="60" w:after="60"/>
        <w:ind w:firstLine="709"/>
        <w:jc w:val="both"/>
        <w:rPr>
          <w:sz w:val="20"/>
          <w:szCs w:val="20"/>
        </w:rPr>
      </w:pPr>
      <w:r>
        <w:rPr>
          <w:sz w:val="20"/>
          <w:szCs w:val="20"/>
        </w:rPr>
        <w:t xml:space="preserve">4) </w:t>
      </w:r>
      <w:r w:rsidRPr="007825D9">
        <w:rPr>
          <w:b/>
          <w:sz w:val="20"/>
          <w:szCs w:val="20"/>
        </w:rPr>
        <w:t xml:space="preserve"> </w:t>
      </w:r>
      <w:r w:rsidRPr="007825D9">
        <w:rPr>
          <w:sz w:val="20"/>
          <w:szCs w:val="20"/>
        </w:rPr>
        <w:t>осуществляет планирование соответствующих расходов бюджета, составляет обоснования бюджетных ассигнований;</w:t>
      </w:r>
    </w:p>
    <w:p w:rsidR="0057106A" w:rsidRPr="00FF74F4" w:rsidRDefault="0057106A" w:rsidP="0057106A">
      <w:pPr>
        <w:widowControl w:val="0"/>
        <w:shd w:val="clear" w:color="auto" w:fill="FFFFFF"/>
        <w:tabs>
          <w:tab w:val="left" w:pos="59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5)   </w:t>
      </w:r>
      <w:r w:rsidRPr="00FF74F4">
        <w:rPr>
          <w:color w:val="244061" w:themeColor="accent1" w:themeShade="80"/>
          <w:sz w:val="20"/>
          <w:szCs w:val="20"/>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7106A" w:rsidRPr="00FF74F4" w:rsidRDefault="0057106A" w:rsidP="0057106A">
      <w:pPr>
        <w:widowControl w:val="0"/>
        <w:shd w:val="clear" w:color="auto" w:fill="FFFFFF"/>
        <w:tabs>
          <w:tab w:val="left" w:pos="590"/>
        </w:tabs>
        <w:autoSpaceDE w:val="0"/>
        <w:autoSpaceDN w:val="0"/>
        <w:adjustRightInd w:val="0"/>
        <w:spacing w:before="60" w:after="60"/>
        <w:jc w:val="both"/>
        <w:rPr>
          <w:color w:val="244061" w:themeColor="accent1" w:themeShade="80"/>
          <w:sz w:val="20"/>
          <w:szCs w:val="20"/>
        </w:rPr>
      </w:pPr>
      <w:r>
        <w:rPr>
          <w:color w:val="244061" w:themeColor="accent1" w:themeShade="80"/>
          <w:sz w:val="20"/>
          <w:szCs w:val="20"/>
        </w:rPr>
        <w:t xml:space="preserve">              6)    </w:t>
      </w:r>
      <w:r w:rsidRPr="00FF74F4">
        <w:rPr>
          <w:color w:val="244061" w:themeColor="accent1" w:themeShade="80"/>
          <w:sz w:val="20"/>
          <w:szCs w:val="20"/>
        </w:rPr>
        <w:t>вносит предложения по формированию и изменению лимитов бюджетных обязательств;</w:t>
      </w:r>
    </w:p>
    <w:p w:rsidR="0057106A" w:rsidRPr="00FF74F4" w:rsidRDefault="0057106A" w:rsidP="0057106A">
      <w:pPr>
        <w:widowControl w:val="0"/>
        <w:shd w:val="clear" w:color="auto" w:fill="FFFFFF"/>
        <w:tabs>
          <w:tab w:val="left" w:pos="590"/>
        </w:tabs>
        <w:autoSpaceDE w:val="0"/>
        <w:autoSpaceDN w:val="0"/>
        <w:adjustRightInd w:val="0"/>
        <w:spacing w:before="60" w:after="60"/>
        <w:jc w:val="both"/>
        <w:rPr>
          <w:color w:val="244061" w:themeColor="accent1" w:themeShade="80"/>
          <w:sz w:val="20"/>
          <w:szCs w:val="20"/>
        </w:rPr>
      </w:pPr>
      <w:r>
        <w:rPr>
          <w:color w:val="244061" w:themeColor="accent1" w:themeShade="80"/>
          <w:sz w:val="20"/>
          <w:szCs w:val="20"/>
        </w:rPr>
        <w:t xml:space="preserve">              7)   </w:t>
      </w:r>
      <w:r w:rsidRPr="00FF74F4">
        <w:rPr>
          <w:b/>
          <w:color w:val="244061" w:themeColor="accent1" w:themeShade="80"/>
          <w:sz w:val="20"/>
          <w:szCs w:val="20"/>
        </w:rPr>
        <w:t xml:space="preserve"> </w:t>
      </w:r>
      <w:r w:rsidRPr="00FF74F4">
        <w:rPr>
          <w:color w:val="244061" w:themeColor="accent1" w:themeShade="80"/>
          <w:sz w:val="20"/>
          <w:szCs w:val="20"/>
        </w:rPr>
        <w:t>вносит предложения по формированию и изменению сводной бюджетной росписи;</w:t>
      </w:r>
    </w:p>
    <w:p w:rsidR="0057106A" w:rsidRPr="00FF74F4" w:rsidRDefault="0057106A" w:rsidP="0057106A">
      <w:pPr>
        <w:widowControl w:val="0"/>
        <w:shd w:val="clear" w:color="auto" w:fill="FFFFFF"/>
        <w:tabs>
          <w:tab w:val="left" w:pos="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8)</w:t>
      </w:r>
      <w:r w:rsidRPr="00FF74F4">
        <w:rPr>
          <w:b/>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 xml:space="preserve">определяет порядок утверждения смет подведомственных получателей бюджетных средств, являющихся казенными учреждениями; </w:t>
      </w:r>
    </w:p>
    <w:p w:rsidR="0057106A" w:rsidRPr="00FF74F4" w:rsidRDefault="0057106A" w:rsidP="0057106A">
      <w:pPr>
        <w:widowControl w:val="0"/>
        <w:shd w:val="clear" w:color="auto" w:fill="FFFFFF"/>
        <w:tabs>
          <w:tab w:val="left" w:pos="590"/>
        </w:tabs>
        <w:autoSpaceDE w:val="0"/>
        <w:autoSpaceDN w:val="0"/>
        <w:adjustRightInd w:val="0"/>
        <w:spacing w:before="60" w:after="60"/>
        <w:ind w:firstLine="709"/>
        <w:jc w:val="both"/>
        <w:rPr>
          <w:color w:val="244061" w:themeColor="accent1" w:themeShade="80"/>
          <w:sz w:val="20"/>
          <w:szCs w:val="20"/>
        </w:rPr>
      </w:pPr>
      <w:r>
        <w:rPr>
          <w:color w:val="244061" w:themeColor="accent1" w:themeShade="80"/>
          <w:sz w:val="20"/>
          <w:szCs w:val="20"/>
        </w:rPr>
        <w:t xml:space="preserve">9)  </w:t>
      </w:r>
      <w:r w:rsidRPr="00FF74F4">
        <w:rPr>
          <w:b/>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формирует и утверждает муниципальные задания;</w:t>
      </w:r>
    </w:p>
    <w:p w:rsidR="0057106A" w:rsidRPr="00FF74F4" w:rsidRDefault="0057106A" w:rsidP="0057106A">
      <w:pPr>
        <w:jc w:val="both"/>
        <w:rPr>
          <w:color w:val="244061" w:themeColor="accent1" w:themeShade="80"/>
          <w:sz w:val="20"/>
          <w:szCs w:val="20"/>
        </w:rPr>
      </w:pPr>
      <w:r>
        <w:rPr>
          <w:color w:val="244061" w:themeColor="accent1" w:themeShade="80"/>
          <w:sz w:val="20"/>
          <w:szCs w:val="20"/>
        </w:rPr>
        <w:lastRenderedPageBreak/>
        <w:t xml:space="preserve">             10)</w:t>
      </w:r>
      <w:r w:rsidRPr="00FF74F4">
        <w:rPr>
          <w:b/>
          <w:color w:val="244061" w:themeColor="accent1" w:themeShade="80"/>
          <w:sz w:val="20"/>
          <w:szCs w:val="20"/>
        </w:rPr>
        <w:t xml:space="preserve"> </w:t>
      </w:r>
      <w:r w:rsidRPr="00FF74F4">
        <w:rPr>
          <w:color w:val="244061" w:themeColor="accent1" w:themeShade="80"/>
          <w:sz w:val="20"/>
          <w:szCs w:val="20"/>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57106A" w:rsidRPr="00FF74F4" w:rsidRDefault="0057106A" w:rsidP="0057106A">
      <w:pPr>
        <w:widowControl w:val="0"/>
        <w:shd w:val="clear" w:color="auto" w:fill="FFFFFF"/>
        <w:tabs>
          <w:tab w:val="left" w:pos="638"/>
        </w:tabs>
        <w:autoSpaceDE w:val="0"/>
        <w:autoSpaceDN w:val="0"/>
        <w:adjustRightInd w:val="0"/>
        <w:spacing w:before="60" w:after="60"/>
        <w:jc w:val="both"/>
        <w:rPr>
          <w:color w:val="244061" w:themeColor="accent1" w:themeShade="80"/>
          <w:sz w:val="20"/>
          <w:szCs w:val="20"/>
        </w:rPr>
      </w:pPr>
      <w:r>
        <w:rPr>
          <w:color w:val="244061" w:themeColor="accent1" w:themeShade="80"/>
          <w:sz w:val="20"/>
          <w:szCs w:val="20"/>
        </w:rPr>
        <w:t xml:space="preserve">           11) </w:t>
      </w:r>
      <w:r w:rsidRPr="00FF74F4">
        <w:rPr>
          <w:b/>
          <w:color w:val="244061" w:themeColor="accent1" w:themeShade="80"/>
          <w:sz w:val="20"/>
          <w:szCs w:val="20"/>
        </w:rPr>
        <w:t xml:space="preserve"> </w:t>
      </w:r>
      <w:r>
        <w:rPr>
          <w:b/>
          <w:color w:val="244061" w:themeColor="accent1" w:themeShade="80"/>
          <w:sz w:val="20"/>
          <w:szCs w:val="20"/>
        </w:rPr>
        <w:t xml:space="preserve">  </w:t>
      </w:r>
      <w:r w:rsidRPr="00FF74F4">
        <w:rPr>
          <w:color w:val="244061" w:themeColor="accent1" w:themeShade="80"/>
          <w:sz w:val="20"/>
          <w:szCs w:val="20"/>
        </w:rPr>
        <w:t>формирует бюджетную отчётность главного распорядителя бюджетных средств;</w:t>
      </w:r>
    </w:p>
    <w:p w:rsidR="0057106A" w:rsidRPr="00FF74F4" w:rsidRDefault="0057106A" w:rsidP="0057106A">
      <w:pPr>
        <w:autoSpaceDE w:val="0"/>
        <w:autoSpaceDN w:val="0"/>
        <w:adjustRightInd w:val="0"/>
        <w:jc w:val="both"/>
        <w:rPr>
          <w:color w:val="244061" w:themeColor="accent1" w:themeShade="80"/>
          <w:sz w:val="20"/>
          <w:szCs w:val="20"/>
        </w:rPr>
      </w:pPr>
      <w:r>
        <w:rPr>
          <w:color w:val="244061" w:themeColor="accent1" w:themeShade="80"/>
          <w:sz w:val="20"/>
          <w:szCs w:val="20"/>
        </w:rPr>
        <w:t xml:space="preserve">            13) </w:t>
      </w:r>
      <w:r w:rsidRPr="00FF74F4">
        <w:rPr>
          <w:color w:val="244061" w:themeColor="accent1" w:themeShade="80"/>
          <w:sz w:val="20"/>
          <w:szCs w:val="20"/>
        </w:rPr>
        <w:t xml:space="preserve">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7106A" w:rsidRPr="00FF74F4" w:rsidRDefault="0057106A" w:rsidP="0057106A">
      <w:pPr>
        <w:autoSpaceDE w:val="0"/>
        <w:autoSpaceDN w:val="0"/>
        <w:adjustRightInd w:val="0"/>
        <w:jc w:val="both"/>
        <w:rPr>
          <w:color w:val="244061" w:themeColor="accent1" w:themeShade="80"/>
          <w:sz w:val="20"/>
          <w:szCs w:val="20"/>
        </w:rPr>
      </w:pPr>
      <w:r>
        <w:rPr>
          <w:color w:val="244061" w:themeColor="accent1" w:themeShade="80"/>
          <w:sz w:val="20"/>
          <w:szCs w:val="20"/>
        </w:rPr>
        <w:t xml:space="preserve">            14) </w:t>
      </w:r>
      <w:r w:rsidRPr="00FF74F4">
        <w:rPr>
          <w:color w:val="244061" w:themeColor="accent1" w:themeShade="80"/>
          <w:sz w:val="20"/>
          <w:szCs w:val="20"/>
        </w:rPr>
        <w:t xml:space="preserve">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7106A" w:rsidRPr="00FA58F2" w:rsidRDefault="0057106A" w:rsidP="0057106A">
      <w:pPr>
        <w:autoSpaceDE w:val="0"/>
        <w:autoSpaceDN w:val="0"/>
        <w:adjustRightInd w:val="0"/>
        <w:jc w:val="both"/>
        <w:rPr>
          <w:rFonts w:eastAsia="Calibri"/>
          <w:sz w:val="20"/>
          <w:szCs w:val="20"/>
        </w:rPr>
      </w:pPr>
      <w:r>
        <w:rPr>
          <w:rFonts w:eastAsia="Calibri"/>
          <w:sz w:val="20"/>
          <w:szCs w:val="20"/>
        </w:rPr>
        <w:t xml:space="preserve">           15)    (исключен Решением Думы Харикского МО от </w:t>
      </w:r>
      <w:r w:rsidRPr="0025069E">
        <w:rPr>
          <w:color w:val="244061" w:themeColor="accent1" w:themeShade="80"/>
          <w:sz w:val="20"/>
          <w:szCs w:val="20"/>
        </w:rPr>
        <w:t>«___» ______ 2020 г. №___)</w:t>
      </w:r>
    </w:p>
    <w:p w:rsidR="0057106A" w:rsidRPr="00FF74F4" w:rsidRDefault="0057106A" w:rsidP="0057106A">
      <w:pPr>
        <w:autoSpaceDE w:val="0"/>
        <w:autoSpaceDN w:val="0"/>
        <w:adjustRightInd w:val="0"/>
        <w:jc w:val="both"/>
        <w:rPr>
          <w:color w:val="244061" w:themeColor="accent1" w:themeShade="80"/>
          <w:sz w:val="20"/>
          <w:szCs w:val="20"/>
        </w:rPr>
      </w:pPr>
      <w:r>
        <w:rPr>
          <w:rFonts w:eastAsia="Calibri"/>
          <w:color w:val="244061" w:themeColor="accent1" w:themeShade="80"/>
          <w:sz w:val="20"/>
          <w:szCs w:val="20"/>
        </w:rPr>
        <w:t xml:space="preserve">           16)    </w:t>
      </w:r>
      <w:r>
        <w:rPr>
          <w:rFonts w:eastAsia="Calibri"/>
          <w:sz w:val="20"/>
          <w:szCs w:val="20"/>
        </w:rPr>
        <w:t xml:space="preserve">(исключен Решением Думы Харикского МО от </w:t>
      </w:r>
      <w:r w:rsidRPr="0025069E">
        <w:rPr>
          <w:color w:val="244061" w:themeColor="accent1" w:themeShade="80"/>
          <w:sz w:val="20"/>
          <w:szCs w:val="20"/>
        </w:rPr>
        <w:t>«___» ______ 2020 г. №___)</w:t>
      </w:r>
    </w:p>
    <w:p w:rsidR="0057106A" w:rsidRPr="00FF74F4" w:rsidRDefault="0057106A" w:rsidP="0057106A">
      <w:pPr>
        <w:autoSpaceDE w:val="0"/>
        <w:autoSpaceDN w:val="0"/>
        <w:adjustRightInd w:val="0"/>
        <w:jc w:val="both"/>
        <w:rPr>
          <w:color w:val="244061" w:themeColor="accent1" w:themeShade="80"/>
          <w:sz w:val="20"/>
          <w:szCs w:val="20"/>
        </w:rPr>
      </w:pPr>
      <w:r>
        <w:rPr>
          <w:color w:val="244061" w:themeColor="accent1" w:themeShade="80"/>
          <w:sz w:val="20"/>
          <w:szCs w:val="20"/>
        </w:rPr>
        <w:t xml:space="preserve">               2. </w:t>
      </w:r>
      <w:r w:rsidRPr="00FF74F4">
        <w:rPr>
          <w:color w:val="244061" w:themeColor="accent1" w:themeShade="80"/>
          <w:sz w:val="20"/>
          <w:szCs w:val="20"/>
        </w:rPr>
        <w:t xml:space="preserve">  Главный распорядитель (распорядитель) бюджетных сре</w:t>
      </w:r>
      <w:proofErr w:type="gramStart"/>
      <w:r w:rsidRPr="00FF74F4">
        <w:rPr>
          <w:color w:val="244061" w:themeColor="accent1" w:themeShade="80"/>
          <w:sz w:val="20"/>
          <w:szCs w:val="20"/>
        </w:rPr>
        <w:t>дств в сл</w:t>
      </w:r>
      <w:proofErr w:type="gramEnd"/>
      <w:r w:rsidRPr="00FF74F4">
        <w:rPr>
          <w:color w:val="244061" w:themeColor="accent1" w:themeShade="80"/>
          <w:sz w:val="20"/>
          <w:szCs w:val="20"/>
        </w:rPr>
        <w:t xml:space="preserve">учаях, установленных администрацией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57106A" w:rsidRPr="00FF74F4" w:rsidRDefault="0057106A" w:rsidP="0057106A">
      <w:pPr>
        <w:autoSpaceDE w:val="0"/>
        <w:autoSpaceDN w:val="0"/>
        <w:adjustRightInd w:val="0"/>
        <w:ind w:firstLine="709"/>
        <w:jc w:val="both"/>
        <w:rPr>
          <w:color w:val="244061" w:themeColor="accent1" w:themeShade="80"/>
          <w:sz w:val="20"/>
          <w:szCs w:val="20"/>
        </w:rPr>
      </w:pPr>
      <w:r w:rsidRPr="00FF74F4">
        <w:rPr>
          <w:color w:val="244061" w:themeColor="accent1" w:themeShade="80"/>
          <w:sz w:val="20"/>
          <w:szCs w:val="20"/>
        </w:rPr>
        <w:t xml:space="preserve">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администрации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w:t>
      </w:r>
    </w:p>
    <w:p w:rsidR="0057106A" w:rsidRPr="00FF74F4" w:rsidRDefault="0057106A" w:rsidP="0057106A">
      <w:pPr>
        <w:autoSpaceDE w:val="0"/>
        <w:autoSpaceDN w:val="0"/>
        <w:adjustRightInd w:val="0"/>
        <w:ind w:firstLine="709"/>
        <w:jc w:val="both"/>
        <w:rPr>
          <w:color w:val="244061" w:themeColor="accent1" w:themeShade="80"/>
          <w:sz w:val="20"/>
          <w:szCs w:val="20"/>
        </w:rPr>
      </w:pPr>
      <w:r w:rsidRPr="00FF74F4">
        <w:rPr>
          <w:color w:val="244061" w:themeColor="accent1" w:themeShade="80"/>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7106A" w:rsidRPr="00FF74F4" w:rsidRDefault="0057106A" w:rsidP="0057106A">
      <w:pPr>
        <w:autoSpaceDE w:val="0"/>
        <w:autoSpaceDN w:val="0"/>
        <w:adjustRightInd w:val="0"/>
        <w:jc w:val="both"/>
        <w:rPr>
          <w:color w:val="244061" w:themeColor="accent1" w:themeShade="80"/>
          <w:sz w:val="20"/>
          <w:szCs w:val="20"/>
        </w:rPr>
      </w:pPr>
      <w:r>
        <w:rPr>
          <w:color w:val="244061" w:themeColor="accent1" w:themeShade="80"/>
          <w:sz w:val="20"/>
          <w:szCs w:val="20"/>
        </w:rPr>
        <w:t xml:space="preserve">            3.   </w:t>
      </w:r>
      <w:r w:rsidRPr="00FF74F4">
        <w:rPr>
          <w:color w:val="244061" w:themeColor="accent1" w:themeShade="80"/>
          <w:sz w:val="20"/>
          <w:szCs w:val="20"/>
        </w:rPr>
        <w:t xml:space="preserve"> </w:t>
      </w:r>
      <w:proofErr w:type="gramStart"/>
      <w:r w:rsidRPr="00FF74F4">
        <w:rPr>
          <w:color w:val="244061" w:themeColor="accent1" w:themeShade="80"/>
          <w:sz w:val="20"/>
          <w:szCs w:val="20"/>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о порядке регресса в соответствии с пунктом 3.1. статьи 1081 Гражданского кодекса Российской Федерации к лицам, чьи действия (бездействия) повлекли возмещения вреда за счет соответственно казны муниципального образования</w:t>
      </w:r>
      <w:proofErr w:type="gramEnd"/>
    </w:p>
    <w:p w:rsidR="0057106A" w:rsidRDefault="0057106A" w:rsidP="0057106A">
      <w:pPr>
        <w:shd w:val="clear" w:color="auto" w:fill="FFFFFF"/>
        <w:tabs>
          <w:tab w:val="left" w:pos="590"/>
        </w:tabs>
        <w:ind w:firstLine="709"/>
        <w:jc w:val="both"/>
        <w:rPr>
          <w:color w:val="244061" w:themeColor="accent1" w:themeShade="80"/>
          <w:sz w:val="20"/>
          <w:szCs w:val="20"/>
        </w:rPr>
      </w:pPr>
    </w:p>
    <w:p w:rsidR="0057106A" w:rsidRPr="00C16E6A" w:rsidRDefault="0057106A" w:rsidP="0057106A">
      <w:pPr>
        <w:shd w:val="clear" w:color="auto" w:fill="FFFFFF"/>
        <w:tabs>
          <w:tab w:val="left" w:pos="590"/>
        </w:tabs>
        <w:ind w:firstLine="709"/>
        <w:jc w:val="both"/>
        <w:rPr>
          <w:b/>
          <w:color w:val="244061" w:themeColor="accent1" w:themeShade="80"/>
          <w:sz w:val="20"/>
          <w:szCs w:val="20"/>
        </w:rPr>
      </w:pPr>
      <w:r w:rsidRPr="00C16E6A">
        <w:rPr>
          <w:b/>
          <w:color w:val="244061" w:themeColor="accent1" w:themeShade="80"/>
          <w:sz w:val="20"/>
          <w:szCs w:val="20"/>
        </w:rPr>
        <w:t>7.</w:t>
      </w:r>
      <w:r w:rsidRPr="00C16E6A">
        <w:rPr>
          <w:b/>
          <w:color w:val="244061" w:themeColor="accent1" w:themeShade="80"/>
          <w:sz w:val="20"/>
          <w:szCs w:val="20"/>
        </w:rPr>
        <w:tab/>
        <w:t>Главный администратор (администратор) доходов бюджета</w:t>
      </w:r>
    </w:p>
    <w:p w:rsidR="0057106A" w:rsidRPr="00FF74F4" w:rsidRDefault="0057106A" w:rsidP="0057106A">
      <w:pPr>
        <w:shd w:val="clear" w:color="auto" w:fill="FFFFFF"/>
        <w:tabs>
          <w:tab w:val="left" w:pos="590"/>
        </w:tabs>
        <w:ind w:firstLine="709"/>
        <w:jc w:val="both"/>
        <w:rPr>
          <w:color w:val="244061" w:themeColor="accent1" w:themeShade="80"/>
          <w:sz w:val="20"/>
          <w:szCs w:val="20"/>
        </w:rPr>
      </w:pPr>
      <w:r>
        <w:rPr>
          <w:color w:val="244061" w:themeColor="accent1" w:themeShade="80"/>
          <w:sz w:val="20"/>
          <w:szCs w:val="20"/>
        </w:rPr>
        <w:t xml:space="preserve">1. </w:t>
      </w:r>
      <w:r w:rsidRPr="00FF74F4">
        <w:rPr>
          <w:color w:val="244061" w:themeColor="accent1" w:themeShade="80"/>
          <w:sz w:val="20"/>
          <w:szCs w:val="20"/>
        </w:rPr>
        <w:t xml:space="preserve">Главный администратор </w:t>
      </w:r>
      <w:r>
        <w:rPr>
          <w:color w:val="244061" w:themeColor="accent1" w:themeShade="80"/>
          <w:sz w:val="20"/>
          <w:szCs w:val="20"/>
        </w:rPr>
        <w:t xml:space="preserve">(администратор) доходов бюджета </w:t>
      </w:r>
      <w:r w:rsidRPr="00FF74F4">
        <w:rPr>
          <w:color w:val="244061" w:themeColor="accent1" w:themeShade="80"/>
          <w:sz w:val="20"/>
          <w:szCs w:val="20"/>
        </w:rPr>
        <w:t>обладает следующими бюджетными полномочиями:</w:t>
      </w:r>
    </w:p>
    <w:p w:rsidR="0057106A" w:rsidRPr="00BD72CF" w:rsidRDefault="0057106A" w:rsidP="000A0C75">
      <w:pPr>
        <w:pStyle w:val="a8"/>
        <w:numPr>
          <w:ilvl w:val="0"/>
          <w:numId w:val="15"/>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формирует перечень подведомственных ему администраторов доходов бюджета;</w:t>
      </w:r>
    </w:p>
    <w:p w:rsidR="0057106A" w:rsidRPr="00BD72CF" w:rsidRDefault="0057106A" w:rsidP="000A0C75">
      <w:pPr>
        <w:pStyle w:val="a8"/>
        <w:numPr>
          <w:ilvl w:val="0"/>
          <w:numId w:val="15"/>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представляет сведения, необходимые для составления среднесрочного финансового плана и (или) проекта бюджета;</w:t>
      </w:r>
    </w:p>
    <w:p w:rsidR="0057106A" w:rsidRPr="00BD72CF" w:rsidRDefault="0057106A" w:rsidP="000A0C75">
      <w:pPr>
        <w:pStyle w:val="a8"/>
        <w:numPr>
          <w:ilvl w:val="0"/>
          <w:numId w:val="15"/>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представляет сведения для составления и ведения кассового плана;</w:t>
      </w:r>
    </w:p>
    <w:p w:rsidR="0057106A" w:rsidRPr="00BD72CF" w:rsidRDefault="0057106A" w:rsidP="000A0C75">
      <w:pPr>
        <w:pStyle w:val="a8"/>
        <w:numPr>
          <w:ilvl w:val="0"/>
          <w:numId w:val="15"/>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формирует и представляет бюджетную отчетность главного администратора доходов бюджета;</w:t>
      </w:r>
    </w:p>
    <w:p w:rsidR="0057106A" w:rsidRPr="00BD72CF" w:rsidRDefault="0057106A" w:rsidP="000A0C75">
      <w:pPr>
        <w:pStyle w:val="a8"/>
        <w:numPr>
          <w:ilvl w:val="0"/>
          <w:numId w:val="15"/>
        </w:numPr>
        <w:shd w:val="clear" w:color="auto" w:fill="FFFFFF"/>
        <w:ind w:right="187"/>
        <w:jc w:val="both"/>
        <w:rPr>
          <w:color w:val="244061" w:themeColor="accent1" w:themeShade="80"/>
          <w:sz w:val="20"/>
          <w:szCs w:val="20"/>
        </w:rPr>
      </w:pPr>
      <w:r w:rsidRPr="00BD72CF">
        <w:rPr>
          <w:color w:val="244061" w:themeColor="accent1" w:themeShade="80"/>
          <w:sz w:val="20"/>
          <w:szCs w:val="20"/>
        </w:rPr>
        <w:t xml:space="preserve">ведет реестр источников доходов бюджета по закрепленным за ним источникам доходов на основании </w:t>
      </w:r>
      <w:proofErr w:type="gramStart"/>
      <w:r w:rsidRPr="00BD72CF">
        <w:rPr>
          <w:color w:val="244061" w:themeColor="accent1" w:themeShade="80"/>
          <w:sz w:val="20"/>
          <w:szCs w:val="20"/>
        </w:rPr>
        <w:t>перечня источников доходов бюджетов бюджетной системы Российской Федерации</w:t>
      </w:r>
      <w:proofErr w:type="gramEnd"/>
      <w:r w:rsidRPr="00BD72CF">
        <w:rPr>
          <w:color w:val="244061" w:themeColor="accent1" w:themeShade="80"/>
          <w:sz w:val="20"/>
          <w:szCs w:val="20"/>
        </w:rPr>
        <w:t>;</w:t>
      </w:r>
    </w:p>
    <w:p w:rsidR="0057106A" w:rsidRPr="00FF74F4" w:rsidRDefault="0057106A" w:rsidP="000A0C75">
      <w:pPr>
        <w:numPr>
          <w:ilvl w:val="0"/>
          <w:numId w:val="15"/>
        </w:numPr>
        <w:shd w:val="clear" w:color="auto" w:fill="FFFFFF"/>
        <w:spacing w:before="60" w:after="60"/>
        <w:jc w:val="both"/>
        <w:rPr>
          <w:color w:val="244061" w:themeColor="accent1" w:themeShade="80"/>
          <w:sz w:val="20"/>
          <w:szCs w:val="20"/>
        </w:rPr>
      </w:pPr>
      <w:r w:rsidRPr="00FF74F4">
        <w:rPr>
          <w:color w:val="244061" w:themeColor="accent1" w:themeShade="80"/>
          <w:sz w:val="20"/>
          <w:szCs w:val="20"/>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57106A" w:rsidRPr="00BD72CF" w:rsidRDefault="0057106A" w:rsidP="000A0C75">
      <w:pPr>
        <w:pStyle w:val="a8"/>
        <w:numPr>
          <w:ilvl w:val="0"/>
          <w:numId w:val="15"/>
        </w:numPr>
        <w:jc w:val="both"/>
        <w:rPr>
          <w:color w:val="244061" w:themeColor="accent1" w:themeShade="80"/>
          <w:sz w:val="20"/>
          <w:szCs w:val="20"/>
        </w:rPr>
      </w:pPr>
      <w:r w:rsidRPr="00BD72CF">
        <w:rPr>
          <w:color w:val="244061" w:themeColor="accent1" w:themeShade="80"/>
          <w:sz w:val="20"/>
          <w:szCs w:val="20"/>
        </w:rPr>
        <w:t xml:space="preserve"> утверждает методику прогнозирования поступлений доходов в бюджет в соответствии с общими требованиями к такой методике, установленными Администрацией Харикского муниципального образования.</w:t>
      </w:r>
    </w:p>
    <w:p w:rsidR="0057106A" w:rsidRPr="00BD72CF" w:rsidRDefault="0057106A" w:rsidP="000A0C75">
      <w:pPr>
        <w:pStyle w:val="a8"/>
        <w:numPr>
          <w:ilvl w:val="0"/>
          <w:numId w:val="15"/>
        </w:numPr>
        <w:jc w:val="both"/>
        <w:rPr>
          <w:sz w:val="20"/>
          <w:szCs w:val="20"/>
        </w:rPr>
      </w:pPr>
      <w:r w:rsidRPr="00BD72CF">
        <w:rPr>
          <w:sz w:val="20"/>
          <w:szCs w:val="20"/>
        </w:rPr>
        <w:t xml:space="preserve"> </w:t>
      </w:r>
      <w:proofErr w:type="gramStart"/>
      <w:r w:rsidRPr="00BD72CF">
        <w:rPr>
          <w:sz w:val="20"/>
          <w:szCs w:val="20"/>
        </w:rPr>
        <w:t>осуществляет внутренний финансовый контроль</w:t>
      </w:r>
      <w:r w:rsidRPr="00BD72CF">
        <w:rPr>
          <w:rFonts w:eastAsia="Calibri"/>
          <w:sz w:val="20"/>
          <w:szCs w:val="20"/>
        </w:rPr>
        <w:t xml:space="preserve"> и внутренний финансовый аудит</w:t>
      </w:r>
      <w:r w:rsidRPr="00BD72CF">
        <w:rPr>
          <w:sz w:val="20"/>
          <w:szCs w:val="20"/>
        </w:rPr>
        <w:t>,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ведения бюджетного учета этим главным администратором доходов бюджета и подведомственными администраторами доходов бюджета</w:t>
      </w:r>
      <w:proofErr w:type="gramEnd"/>
    </w:p>
    <w:p w:rsidR="0057106A" w:rsidRPr="00C16E6A" w:rsidRDefault="0057106A" w:rsidP="0057106A">
      <w:pPr>
        <w:shd w:val="clear" w:color="auto" w:fill="FFFFFF"/>
        <w:tabs>
          <w:tab w:val="left" w:pos="590"/>
        </w:tabs>
        <w:spacing w:before="60" w:after="60"/>
        <w:ind w:firstLine="709"/>
        <w:jc w:val="both"/>
        <w:rPr>
          <w:b/>
          <w:color w:val="244061" w:themeColor="accent1" w:themeShade="80"/>
          <w:sz w:val="20"/>
          <w:szCs w:val="20"/>
        </w:rPr>
      </w:pPr>
      <w:r w:rsidRPr="00C16E6A">
        <w:rPr>
          <w:b/>
          <w:color w:val="244061" w:themeColor="accent1" w:themeShade="80"/>
          <w:sz w:val="20"/>
          <w:szCs w:val="20"/>
        </w:rPr>
        <w:t>8. Администратор доходов бюджета</w:t>
      </w:r>
    </w:p>
    <w:p w:rsidR="0057106A" w:rsidRPr="00FF74F4" w:rsidRDefault="0057106A" w:rsidP="0057106A">
      <w:pPr>
        <w:shd w:val="clear" w:color="auto" w:fill="FFFFFF"/>
        <w:tabs>
          <w:tab w:val="left" w:pos="590"/>
        </w:tabs>
        <w:spacing w:before="60" w:after="60"/>
        <w:ind w:firstLine="709"/>
        <w:jc w:val="both"/>
        <w:rPr>
          <w:color w:val="244061" w:themeColor="accent1" w:themeShade="80"/>
          <w:sz w:val="20"/>
          <w:szCs w:val="20"/>
        </w:rPr>
      </w:pPr>
      <w:r>
        <w:rPr>
          <w:color w:val="244061" w:themeColor="accent1" w:themeShade="80"/>
          <w:sz w:val="20"/>
          <w:szCs w:val="20"/>
        </w:rPr>
        <w:t xml:space="preserve">1. </w:t>
      </w:r>
      <w:r w:rsidRPr="00FF74F4">
        <w:rPr>
          <w:color w:val="244061" w:themeColor="accent1" w:themeShade="80"/>
          <w:sz w:val="20"/>
          <w:szCs w:val="20"/>
        </w:rPr>
        <w:t>Администратор доходов бюджета обладает следующими бюджетными полномочиями:</w:t>
      </w:r>
    </w:p>
    <w:p w:rsidR="0057106A" w:rsidRPr="00BD72CF" w:rsidRDefault="0057106A" w:rsidP="000A0C75">
      <w:pPr>
        <w:pStyle w:val="a8"/>
        <w:numPr>
          <w:ilvl w:val="0"/>
          <w:numId w:val="16"/>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 xml:space="preserve">осуществляет начисление, учет и </w:t>
      </w:r>
      <w:proofErr w:type="gramStart"/>
      <w:r w:rsidRPr="00BD72CF">
        <w:rPr>
          <w:color w:val="244061" w:themeColor="accent1" w:themeShade="80"/>
          <w:sz w:val="20"/>
          <w:szCs w:val="20"/>
        </w:rPr>
        <w:t>контроль за</w:t>
      </w:r>
      <w:proofErr w:type="gramEnd"/>
      <w:r w:rsidRPr="00BD72CF">
        <w:rPr>
          <w:color w:val="244061" w:themeColor="accent1" w:themeShade="80"/>
          <w:sz w:val="20"/>
          <w:szCs w:val="20"/>
        </w:rPr>
        <w:t xml:space="preserve"> правильностью исчисления, полнотой и своевременностью осуществления платежей в бюджет, пеней и штрафов по ним;</w:t>
      </w:r>
    </w:p>
    <w:p w:rsidR="0057106A" w:rsidRPr="00BD72CF" w:rsidRDefault="0057106A" w:rsidP="000A0C75">
      <w:pPr>
        <w:pStyle w:val="a8"/>
        <w:numPr>
          <w:ilvl w:val="0"/>
          <w:numId w:val="16"/>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осуществляет взыскание задолженности по платежам в бюджет, пеней и штрафов;</w:t>
      </w:r>
    </w:p>
    <w:p w:rsidR="0057106A" w:rsidRPr="00BD72CF" w:rsidRDefault="0057106A" w:rsidP="000A0C75">
      <w:pPr>
        <w:pStyle w:val="a8"/>
        <w:numPr>
          <w:ilvl w:val="0"/>
          <w:numId w:val="16"/>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установленным Администрацией Харикского муниципального образования;</w:t>
      </w:r>
    </w:p>
    <w:p w:rsidR="0057106A" w:rsidRPr="00BD72CF" w:rsidRDefault="0057106A" w:rsidP="000A0C75">
      <w:pPr>
        <w:pStyle w:val="a8"/>
        <w:numPr>
          <w:ilvl w:val="0"/>
          <w:numId w:val="16"/>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7106A" w:rsidRPr="00BD72CF" w:rsidRDefault="0057106A" w:rsidP="000A0C75">
      <w:pPr>
        <w:pStyle w:val="a8"/>
        <w:numPr>
          <w:ilvl w:val="0"/>
          <w:numId w:val="16"/>
        </w:numPr>
        <w:shd w:val="clear" w:color="auto" w:fill="FFFFFF"/>
        <w:spacing w:before="60" w:after="60"/>
        <w:jc w:val="both"/>
        <w:rPr>
          <w:color w:val="244061" w:themeColor="accent1" w:themeShade="80"/>
          <w:sz w:val="20"/>
          <w:szCs w:val="20"/>
        </w:rPr>
      </w:pPr>
      <w:proofErr w:type="gramStart"/>
      <w:r w:rsidRPr="00BD72CF">
        <w:rPr>
          <w:color w:val="244061" w:themeColor="accent1" w:themeShade="80"/>
          <w:sz w:val="20"/>
          <w:szCs w:val="20"/>
        </w:rPr>
        <w:lastRenderedPageBreak/>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 </w:t>
      </w:r>
      <w:proofErr w:type="gramEnd"/>
    </w:p>
    <w:p w:rsidR="0057106A" w:rsidRPr="00BD72CF" w:rsidRDefault="0057106A" w:rsidP="000A0C75">
      <w:pPr>
        <w:pStyle w:val="a8"/>
        <w:numPr>
          <w:ilvl w:val="0"/>
          <w:numId w:val="16"/>
        </w:numPr>
        <w:shd w:val="clear" w:color="auto" w:fill="FFFFFF"/>
        <w:spacing w:before="60" w:after="60"/>
        <w:jc w:val="both"/>
        <w:rPr>
          <w:color w:val="244061" w:themeColor="accent1" w:themeShade="80"/>
          <w:sz w:val="20"/>
          <w:szCs w:val="20"/>
        </w:rPr>
      </w:pPr>
      <w:r w:rsidRPr="00BD72CF">
        <w:rPr>
          <w:color w:val="244061" w:themeColor="accent1" w:themeShade="80"/>
          <w:sz w:val="20"/>
          <w:szCs w:val="20"/>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57106A" w:rsidRPr="00BD72CF" w:rsidRDefault="0057106A" w:rsidP="000A0C75">
      <w:pPr>
        <w:pStyle w:val="a8"/>
        <w:numPr>
          <w:ilvl w:val="0"/>
          <w:numId w:val="16"/>
        </w:numPr>
        <w:shd w:val="clear" w:color="auto" w:fill="FFFFFF"/>
        <w:tabs>
          <w:tab w:val="num" w:pos="284"/>
        </w:tabs>
        <w:spacing w:before="60" w:after="60"/>
        <w:jc w:val="both"/>
        <w:rPr>
          <w:color w:val="244061" w:themeColor="accent1" w:themeShade="80"/>
          <w:sz w:val="20"/>
          <w:szCs w:val="20"/>
        </w:rPr>
      </w:pPr>
      <w:r w:rsidRPr="00BD72CF">
        <w:rPr>
          <w:color w:val="244061" w:themeColor="accent1" w:themeShade="80"/>
          <w:sz w:val="20"/>
          <w:szCs w:val="20"/>
        </w:rPr>
        <w:t xml:space="preserve"> принимает решение о признании безнадежной к взысканию задолженности по платежам в бюджет.</w:t>
      </w:r>
    </w:p>
    <w:p w:rsidR="0057106A" w:rsidRPr="00FF74F4" w:rsidRDefault="0057106A" w:rsidP="0057106A">
      <w:pPr>
        <w:shd w:val="clear" w:color="auto" w:fill="FFFFFF"/>
        <w:ind w:firstLine="709"/>
        <w:jc w:val="both"/>
        <w:rPr>
          <w:color w:val="244061" w:themeColor="accent1" w:themeShade="80"/>
          <w:sz w:val="20"/>
          <w:szCs w:val="20"/>
        </w:rPr>
      </w:pPr>
      <w:r>
        <w:rPr>
          <w:color w:val="244061" w:themeColor="accent1" w:themeShade="80"/>
          <w:sz w:val="20"/>
          <w:szCs w:val="20"/>
        </w:rPr>
        <w:t>2</w:t>
      </w:r>
      <w:r w:rsidRPr="00FF74F4">
        <w:rPr>
          <w:color w:val="244061" w:themeColor="accent1" w:themeShade="80"/>
          <w:sz w:val="20"/>
          <w:szCs w:val="20"/>
        </w:rPr>
        <w:t>.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дохода бюджета.</w:t>
      </w:r>
    </w:p>
    <w:p w:rsidR="0057106A" w:rsidRPr="00FF74F4" w:rsidRDefault="0057106A" w:rsidP="0057106A">
      <w:pPr>
        <w:shd w:val="clear" w:color="auto" w:fill="FFFFFF"/>
        <w:ind w:firstLine="709"/>
        <w:jc w:val="both"/>
        <w:rPr>
          <w:color w:val="244061" w:themeColor="accent1" w:themeShade="80"/>
          <w:sz w:val="20"/>
          <w:szCs w:val="20"/>
        </w:rPr>
      </w:pPr>
      <w:r>
        <w:rPr>
          <w:color w:val="244061" w:themeColor="accent1" w:themeShade="80"/>
          <w:sz w:val="20"/>
          <w:szCs w:val="20"/>
        </w:rPr>
        <w:t>3</w:t>
      </w:r>
      <w:r w:rsidRPr="00FF74F4">
        <w:rPr>
          <w:color w:val="244061" w:themeColor="accent1" w:themeShade="80"/>
          <w:sz w:val="20"/>
          <w:szCs w:val="20"/>
        </w:rPr>
        <w:t>.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57106A" w:rsidRDefault="0057106A" w:rsidP="0057106A">
      <w:pPr>
        <w:shd w:val="clear" w:color="auto" w:fill="FFFFFF"/>
        <w:tabs>
          <w:tab w:val="left" w:pos="557"/>
        </w:tabs>
        <w:spacing w:before="60" w:after="60"/>
        <w:ind w:firstLine="709"/>
        <w:jc w:val="both"/>
        <w:rPr>
          <w:color w:val="244061" w:themeColor="accent1" w:themeShade="80"/>
          <w:sz w:val="20"/>
          <w:szCs w:val="20"/>
        </w:rPr>
      </w:pPr>
    </w:p>
    <w:p w:rsidR="0057106A" w:rsidRPr="00C16E6A" w:rsidRDefault="0057106A" w:rsidP="0057106A">
      <w:pPr>
        <w:shd w:val="clear" w:color="auto" w:fill="FFFFFF"/>
        <w:tabs>
          <w:tab w:val="left" w:pos="557"/>
        </w:tabs>
        <w:spacing w:before="60" w:after="60"/>
        <w:ind w:firstLine="709"/>
        <w:jc w:val="both"/>
        <w:rPr>
          <w:b/>
          <w:color w:val="244061" w:themeColor="accent1" w:themeShade="80"/>
          <w:sz w:val="20"/>
          <w:szCs w:val="20"/>
        </w:rPr>
      </w:pPr>
      <w:r w:rsidRPr="00C16E6A">
        <w:rPr>
          <w:b/>
          <w:color w:val="244061" w:themeColor="accent1" w:themeShade="80"/>
          <w:sz w:val="20"/>
          <w:szCs w:val="20"/>
        </w:rPr>
        <w:t>9. Главный администратор (администратор) источников финансирования дефицита бюджета:</w:t>
      </w:r>
    </w:p>
    <w:p w:rsidR="0057106A" w:rsidRPr="00FF74F4" w:rsidRDefault="0057106A" w:rsidP="0057106A">
      <w:pPr>
        <w:shd w:val="clear" w:color="auto" w:fill="FFFFFF"/>
        <w:spacing w:before="60" w:after="60"/>
        <w:ind w:firstLine="709"/>
        <w:jc w:val="both"/>
        <w:rPr>
          <w:color w:val="244061" w:themeColor="accent1" w:themeShade="80"/>
          <w:sz w:val="20"/>
          <w:szCs w:val="20"/>
        </w:rPr>
      </w:pPr>
      <w:r w:rsidRPr="00FF74F4">
        <w:rPr>
          <w:color w:val="244061" w:themeColor="accent1" w:themeShade="80"/>
          <w:sz w:val="20"/>
          <w:szCs w:val="20"/>
        </w:rPr>
        <w:t>1. Главный администратор источников финансирования дефицита бюджета обладает следующими бюджетными полномочиями:</w:t>
      </w:r>
    </w:p>
    <w:p w:rsidR="0057106A" w:rsidRPr="00FF74F4" w:rsidRDefault="0057106A" w:rsidP="000A0C75">
      <w:pPr>
        <w:numPr>
          <w:ilvl w:val="0"/>
          <w:numId w:val="17"/>
        </w:numPr>
        <w:shd w:val="clear" w:color="auto" w:fill="FFFFFF"/>
        <w:tabs>
          <w:tab w:val="left" w:pos="851"/>
        </w:tabs>
        <w:spacing w:before="60" w:after="60"/>
        <w:jc w:val="both"/>
        <w:rPr>
          <w:color w:val="244061" w:themeColor="accent1" w:themeShade="80"/>
          <w:sz w:val="20"/>
          <w:szCs w:val="20"/>
        </w:rPr>
      </w:pPr>
      <w:r w:rsidRPr="00FF74F4">
        <w:rPr>
          <w:color w:val="244061" w:themeColor="accent1" w:themeShade="80"/>
          <w:sz w:val="20"/>
          <w:szCs w:val="20"/>
        </w:rPr>
        <w:t>формирует перечни подведомственных ему администраторов источников финансирования дефицита бюджета;</w:t>
      </w:r>
    </w:p>
    <w:p w:rsidR="0057106A" w:rsidRPr="00FF74F4" w:rsidRDefault="0057106A" w:rsidP="000A0C75">
      <w:pPr>
        <w:numPr>
          <w:ilvl w:val="0"/>
          <w:numId w:val="17"/>
        </w:numPr>
        <w:shd w:val="clear" w:color="auto" w:fill="FFFFFF"/>
        <w:tabs>
          <w:tab w:val="left" w:pos="851"/>
        </w:tabs>
        <w:spacing w:before="60" w:after="60"/>
        <w:jc w:val="both"/>
        <w:rPr>
          <w:color w:val="244061" w:themeColor="accent1" w:themeShade="80"/>
          <w:sz w:val="20"/>
          <w:szCs w:val="20"/>
        </w:rPr>
      </w:pPr>
      <w:r w:rsidRPr="00FF74F4">
        <w:rPr>
          <w:color w:val="244061" w:themeColor="accent1" w:themeShade="80"/>
          <w:sz w:val="20"/>
          <w:szCs w:val="20"/>
        </w:rPr>
        <w:t>осуществляет планирование (прогнозирование) поступлений и выплат по источникам финансирования дефицита бюджета;</w:t>
      </w:r>
    </w:p>
    <w:p w:rsidR="0057106A" w:rsidRPr="00FF74F4" w:rsidRDefault="0057106A" w:rsidP="000A0C75">
      <w:pPr>
        <w:numPr>
          <w:ilvl w:val="0"/>
          <w:numId w:val="17"/>
        </w:numPr>
        <w:shd w:val="clear" w:color="auto" w:fill="FFFFFF"/>
        <w:tabs>
          <w:tab w:val="left" w:pos="851"/>
        </w:tabs>
        <w:spacing w:before="60" w:after="60"/>
        <w:jc w:val="both"/>
        <w:rPr>
          <w:color w:val="244061" w:themeColor="accent1" w:themeShade="80"/>
          <w:sz w:val="20"/>
          <w:szCs w:val="20"/>
        </w:rPr>
      </w:pPr>
      <w:r w:rsidRPr="00FF74F4">
        <w:rPr>
          <w:color w:val="244061" w:themeColor="accent1" w:themeShade="80"/>
          <w:sz w:val="20"/>
          <w:szCs w:val="2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7106A" w:rsidRPr="00FF74F4" w:rsidRDefault="0057106A" w:rsidP="000A0C75">
      <w:pPr>
        <w:numPr>
          <w:ilvl w:val="0"/>
          <w:numId w:val="17"/>
        </w:numPr>
        <w:shd w:val="clear" w:color="auto" w:fill="FFFFFF"/>
        <w:tabs>
          <w:tab w:val="left" w:pos="851"/>
        </w:tabs>
        <w:spacing w:before="60" w:after="60"/>
        <w:jc w:val="both"/>
        <w:rPr>
          <w:color w:val="244061" w:themeColor="accent1" w:themeShade="80"/>
          <w:sz w:val="20"/>
          <w:szCs w:val="20"/>
        </w:rPr>
      </w:pPr>
      <w:r w:rsidRPr="00FF74F4">
        <w:rPr>
          <w:color w:val="244061" w:themeColor="accent1" w:themeShade="80"/>
          <w:sz w:val="20"/>
          <w:szCs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7106A" w:rsidRPr="00FF74F4" w:rsidRDefault="0057106A" w:rsidP="000A0C75">
      <w:pPr>
        <w:numPr>
          <w:ilvl w:val="0"/>
          <w:numId w:val="17"/>
        </w:numPr>
        <w:shd w:val="clear" w:color="auto" w:fill="FFFFFF"/>
        <w:tabs>
          <w:tab w:val="left" w:pos="851"/>
        </w:tabs>
        <w:spacing w:before="60" w:after="60"/>
        <w:jc w:val="both"/>
        <w:rPr>
          <w:color w:val="244061" w:themeColor="accent1" w:themeShade="80"/>
          <w:sz w:val="20"/>
          <w:szCs w:val="20"/>
        </w:rPr>
      </w:pPr>
      <w:r w:rsidRPr="00FF74F4">
        <w:rPr>
          <w:color w:val="244061" w:themeColor="accent1" w:themeShade="80"/>
          <w:sz w:val="20"/>
          <w:szCs w:val="20"/>
        </w:rPr>
        <w:t xml:space="preserve">формирует бюджетную отчетность главного </w:t>
      </w:r>
      <w:proofErr w:type="gramStart"/>
      <w:r w:rsidRPr="00FF74F4">
        <w:rPr>
          <w:color w:val="244061" w:themeColor="accent1" w:themeShade="80"/>
          <w:sz w:val="20"/>
          <w:szCs w:val="20"/>
        </w:rPr>
        <w:t>администратора источников финансирования дефицита бюджета</w:t>
      </w:r>
      <w:proofErr w:type="gramEnd"/>
      <w:r w:rsidRPr="00FF74F4">
        <w:rPr>
          <w:color w:val="244061" w:themeColor="accent1" w:themeShade="80"/>
          <w:sz w:val="20"/>
          <w:szCs w:val="20"/>
        </w:rPr>
        <w:t>;</w:t>
      </w:r>
    </w:p>
    <w:p w:rsidR="0057106A" w:rsidRPr="00131930" w:rsidRDefault="0057106A" w:rsidP="000A0C75">
      <w:pPr>
        <w:pStyle w:val="a8"/>
        <w:numPr>
          <w:ilvl w:val="0"/>
          <w:numId w:val="17"/>
        </w:numPr>
        <w:shd w:val="clear" w:color="auto" w:fill="FFFFFF"/>
        <w:tabs>
          <w:tab w:val="num" w:pos="0"/>
          <w:tab w:val="left" w:pos="851"/>
        </w:tabs>
        <w:spacing w:before="60" w:after="60"/>
        <w:jc w:val="both"/>
        <w:rPr>
          <w:color w:val="244061" w:themeColor="accent1" w:themeShade="80"/>
          <w:sz w:val="20"/>
          <w:szCs w:val="20"/>
        </w:rPr>
      </w:pPr>
      <w:r w:rsidRPr="00131930">
        <w:rPr>
          <w:color w:val="244061" w:themeColor="accent1" w:themeShade="80"/>
          <w:sz w:val="20"/>
          <w:szCs w:val="20"/>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Администрацией Харикского муниципального образования;</w:t>
      </w:r>
    </w:p>
    <w:p w:rsidR="0057106A" w:rsidRPr="00131930" w:rsidRDefault="0057106A" w:rsidP="000A0C75">
      <w:pPr>
        <w:pStyle w:val="a8"/>
        <w:numPr>
          <w:ilvl w:val="0"/>
          <w:numId w:val="17"/>
        </w:numPr>
        <w:shd w:val="clear" w:color="auto" w:fill="FFFFFF"/>
        <w:spacing w:before="60" w:after="60"/>
        <w:jc w:val="both"/>
        <w:rPr>
          <w:color w:val="244061" w:themeColor="accent1" w:themeShade="80"/>
          <w:sz w:val="20"/>
          <w:szCs w:val="20"/>
        </w:rPr>
      </w:pPr>
      <w:r w:rsidRPr="00131930">
        <w:rPr>
          <w:color w:val="244061" w:themeColor="accent1" w:themeShade="80"/>
          <w:sz w:val="20"/>
          <w:szCs w:val="20"/>
        </w:rPr>
        <w:t>- составляет обоснования бюджетных ассигнований;</w:t>
      </w:r>
    </w:p>
    <w:p w:rsidR="0057106A" w:rsidRPr="00131930" w:rsidRDefault="0057106A" w:rsidP="000A0C75">
      <w:pPr>
        <w:pStyle w:val="a8"/>
        <w:numPr>
          <w:ilvl w:val="0"/>
          <w:numId w:val="17"/>
        </w:numPr>
        <w:shd w:val="clear" w:color="auto" w:fill="FFFFFF"/>
        <w:spacing w:before="60" w:after="60"/>
        <w:jc w:val="both"/>
        <w:rPr>
          <w:sz w:val="20"/>
          <w:szCs w:val="20"/>
        </w:rPr>
      </w:pPr>
      <w:r w:rsidRPr="00131930">
        <w:rPr>
          <w:sz w:val="20"/>
          <w:szCs w:val="20"/>
        </w:rPr>
        <w:t>- осуществляет внутренний финансовый контроль</w:t>
      </w:r>
      <w:r w:rsidRPr="00131930">
        <w:rPr>
          <w:rFonts w:eastAsia="Calibri"/>
          <w:sz w:val="20"/>
          <w:szCs w:val="20"/>
        </w:rPr>
        <w:t xml:space="preserve"> и внутренний финансовый аудит.</w:t>
      </w:r>
    </w:p>
    <w:p w:rsidR="0057106A" w:rsidRPr="00562675" w:rsidRDefault="0057106A" w:rsidP="0057106A">
      <w:pPr>
        <w:shd w:val="clear" w:color="auto" w:fill="FFFFFF"/>
        <w:spacing w:before="60" w:after="60"/>
        <w:jc w:val="both"/>
        <w:rPr>
          <w:sz w:val="20"/>
          <w:szCs w:val="20"/>
        </w:rPr>
      </w:pPr>
      <w:r>
        <w:rPr>
          <w:sz w:val="20"/>
          <w:szCs w:val="20"/>
        </w:rPr>
        <w:t xml:space="preserve">                      </w:t>
      </w:r>
      <w:r w:rsidRPr="00562675">
        <w:rPr>
          <w:sz w:val="20"/>
          <w:szCs w:val="20"/>
        </w:rPr>
        <w:t>2. Администратор источников финансирования дефицита бюджета обладает следующими бюджетными полномочиями:</w:t>
      </w:r>
    </w:p>
    <w:p w:rsidR="0057106A" w:rsidRPr="00562675" w:rsidRDefault="0057106A" w:rsidP="000A0C75">
      <w:pPr>
        <w:numPr>
          <w:ilvl w:val="0"/>
          <w:numId w:val="18"/>
        </w:numPr>
        <w:shd w:val="clear" w:color="auto" w:fill="FFFFFF"/>
        <w:spacing w:before="60" w:after="60"/>
        <w:jc w:val="both"/>
        <w:rPr>
          <w:sz w:val="20"/>
          <w:szCs w:val="20"/>
        </w:rPr>
      </w:pPr>
      <w:r w:rsidRPr="00562675">
        <w:rPr>
          <w:sz w:val="20"/>
          <w:szCs w:val="20"/>
        </w:rPr>
        <w:t>осуществляет планирование (прогнозирование) поступлений и выплат по</w:t>
      </w:r>
      <w:r w:rsidRPr="00562675">
        <w:rPr>
          <w:sz w:val="20"/>
          <w:szCs w:val="20"/>
          <w:vertAlign w:val="subscript"/>
        </w:rPr>
        <w:t xml:space="preserve"> </w:t>
      </w:r>
      <w:r w:rsidRPr="00562675">
        <w:rPr>
          <w:sz w:val="20"/>
          <w:szCs w:val="20"/>
        </w:rPr>
        <w:t>источникам финансирования дефицита бюджета;</w:t>
      </w:r>
    </w:p>
    <w:p w:rsidR="0057106A" w:rsidRPr="00562675" w:rsidRDefault="0057106A" w:rsidP="000A0C75">
      <w:pPr>
        <w:numPr>
          <w:ilvl w:val="0"/>
          <w:numId w:val="18"/>
        </w:numPr>
        <w:shd w:val="clear" w:color="auto" w:fill="FFFFFF"/>
        <w:spacing w:before="60" w:after="60"/>
        <w:jc w:val="both"/>
        <w:rPr>
          <w:sz w:val="20"/>
          <w:szCs w:val="20"/>
        </w:rPr>
      </w:pPr>
      <w:r w:rsidRPr="00562675">
        <w:rPr>
          <w:sz w:val="20"/>
          <w:szCs w:val="20"/>
        </w:rPr>
        <w:t xml:space="preserve">осуществляет </w:t>
      </w:r>
      <w:proofErr w:type="gramStart"/>
      <w:r w:rsidRPr="00562675">
        <w:rPr>
          <w:sz w:val="20"/>
          <w:szCs w:val="20"/>
        </w:rPr>
        <w:t>контроль за</w:t>
      </w:r>
      <w:proofErr w:type="gramEnd"/>
      <w:r w:rsidRPr="00562675">
        <w:rPr>
          <w:sz w:val="20"/>
          <w:szCs w:val="20"/>
        </w:rPr>
        <w:t xml:space="preserve"> полнотой и своевременностью поступления в бюджет источников финансирования дефицита бюджета;</w:t>
      </w:r>
    </w:p>
    <w:p w:rsidR="0057106A" w:rsidRPr="00562675" w:rsidRDefault="0057106A" w:rsidP="000A0C75">
      <w:pPr>
        <w:numPr>
          <w:ilvl w:val="0"/>
          <w:numId w:val="18"/>
        </w:numPr>
        <w:shd w:val="clear" w:color="auto" w:fill="FFFFFF"/>
        <w:spacing w:before="60" w:after="60"/>
        <w:jc w:val="both"/>
        <w:rPr>
          <w:sz w:val="20"/>
          <w:szCs w:val="20"/>
        </w:rPr>
      </w:pPr>
      <w:r w:rsidRPr="00562675">
        <w:rPr>
          <w:sz w:val="20"/>
          <w:szCs w:val="20"/>
        </w:rPr>
        <w:t>обеспечивает поступления в бюджет и выплаты из бюджета по источникам финансирования дефицита бюджета;</w:t>
      </w:r>
    </w:p>
    <w:p w:rsidR="0057106A" w:rsidRPr="00562675" w:rsidRDefault="0057106A" w:rsidP="000A0C75">
      <w:pPr>
        <w:numPr>
          <w:ilvl w:val="0"/>
          <w:numId w:val="18"/>
        </w:numPr>
        <w:shd w:val="clear" w:color="auto" w:fill="FFFFFF"/>
        <w:spacing w:before="60" w:after="60"/>
        <w:jc w:val="both"/>
        <w:rPr>
          <w:sz w:val="20"/>
          <w:szCs w:val="20"/>
        </w:rPr>
      </w:pPr>
      <w:r w:rsidRPr="00562675">
        <w:rPr>
          <w:sz w:val="20"/>
          <w:szCs w:val="20"/>
        </w:rPr>
        <w:t>формирует и представляет бюджетную отчетность;</w:t>
      </w:r>
    </w:p>
    <w:p w:rsidR="0057106A" w:rsidRPr="00562675" w:rsidRDefault="0057106A" w:rsidP="000A0C75">
      <w:pPr>
        <w:numPr>
          <w:ilvl w:val="0"/>
          <w:numId w:val="18"/>
        </w:numPr>
        <w:shd w:val="clear" w:color="auto" w:fill="FFFFFF"/>
        <w:spacing w:before="60" w:after="60"/>
        <w:jc w:val="both"/>
        <w:rPr>
          <w:sz w:val="20"/>
          <w:szCs w:val="20"/>
        </w:rPr>
      </w:pPr>
      <w:r w:rsidRPr="00562675">
        <w:rPr>
          <w:sz w:val="20"/>
          <w:szCs w:val="2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7106A" w:rsidRPr="00562675" w:rsidRDefault="0057106A" w:rsidP="000A0C75">
      <w:pPr>
        <w:numPr>
          <w:ilvl w:val="0"/>
          <w:numId w:val="18"/>
        </w:numPr>
        <w:shd w:val="clear" w:color="auto" w:fill="FFFFFF"/>
        <w:spacing w:before="60" w:after="60"/>
        <w:jc w:val="both"/>
        <w:rPr>
          <w:sz w:val="20"/>
          <w:szCs w:val="20"/>
        </w:rPr>
      </w:pPr>
      <w:r w:rsidRPr="00562675">
        <w:rPr>
          <w:sz w:val="20"/>
          <w:szCs w:val="20"/>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57106A" w:rsidRDefault="0057106A" w:rsidP="0057106A">
      <w:pPr>
        <w:shd w:val="clear" w:color="auto" w:fill="FFFFFF"/>
        <w:tabs>
          <w:tab w:val="left" w:pos="557"/>
        </w:tabs>
        <w:spacing w:before="60" w:after="60"/>
        <w:ind w:firstLine="709"/>
        <w:jc w:val="both"/>
        <w:rPr>
          <w:b/>
          <w:color w:val="244061" w:themeColor="accent1" w:themeShade="80"/>
          <w:sz w:val="20"/>
          <w:szCs w:val="20"/>
        </w:rPr>
      </w:pPr>
      <w:r w:rsidRPr="00C16E6A">
        <w:rPr>
          <w:b/>
          <w:color w:val="244061" w:themeColor="accent1" w:themeShade="80"/>
          <w:sz w:val="20"/>
          <w:szCs w:val="20"/>
        </w:rPr>
        <w:t>10</w:t>
      </w:r>
      <w:r>
        <w:rPr>
          <w:b/>
          <w:color w:val="244061" w:themeColor="accent1" w:themeShade="80"/>
          <w:sz w:val="20"/>
          <w:szCs w:val="20"/>
        </w:rPr>
        <w:t>. Получатель бюджетных средств</w:t>
      </w:r>
    </w:p>
    <w:p w:rsidR="0057106A" w:rsidRPr="00C16E6A" w:rsidRDefault="0057106A" w:rsidP="0057106A">
      <w:pPr>
        <w:shd w:val="clear" w:color="auto" w:fill="FFFFFF"/>
        <w:tabs>
          <w:tab w:val="left" w:pos="557"/>
        </w:tabs>
        <w:spacing w:before="60" w:after="60"/>
        <w:ind w:firstLine="709"/>
        <w:jc w:val="both"/>
        <w:rPr>
          <w:color w:val="244061" w:themeColor="accent1" w:themeShade="80"/>
          <w:sz w:val="20"/>
          <w:szCs w:val="20"/>
        </w:rPr>
      </w:pPr>
      <w:r w:rsidRPr="00C16E6A">
        <w:rPr>
          <w:color w:val="244061" w:themeColor="accent1" w:themeShade="80"/>
          <w:sz w:val="20"/>
          <w:szCs w:val="20"/>
        </w:rPr>
        <w:t>1. Получатель бюджетных средств</w:t>
      </w:r>
      <w:r w:rsidRPr="00C16E6A">
        <w:rPr>
          <w:sz w:val="20"/>
          <w:szCs w:val="20"/>
        </w:rPr>
        <w:t xml:space="preserve"> </w:t>
      </w:r>
      <w:r w:rsidRPr="00562675">
        <w:rPr>
          <w:sz w:val="20"/>
          <w:szCs w:val="20"/>
        </w:rPr>
        <w:t>обладает следующими бюджетными полномочиями:</w:t>
      </w:r>
    </w:p>
    <w:p w:rsidR="0057106A" w:rsidRPr="00A10C95"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A10C95">
        <w:rPr>
          <w:color w:val="244061" w:themeColor="accent1" w:themeShade="80"/>
          <w:sz w:val="20"/>
          <w:szCs w:val="20"/>
        </w:rPr>
        <w:t>составляет и исполняет бюджетную смету;</w:t>
      </w:r>
    </w:p>
    <w:p w:rsidR="0057106A" w:rsidRPr="00A10C95"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A10C95">
        <w:rPr>
          <w:color w:val="244061" w:themeColor="accent1" w:themeShade="80"/>
          <w:sz w:val="20"/>
          <w:szCs w:val="20"/>
        </w:rPr>
        <w:t>принимает и/или исполняет в пределах доведённых лимитов бюджетных обязательств и/или бюджетных ассигнований бюджетные обязательства;</w:t>
      </w:r>
    </w:p>
    <w:p w:rsidR="0057106A" w:rsidRPr="00A10C95"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A10C95">
        <w:rPr>
          <w:color w:val="244061" w:themeColor="accent1" w:themeShade="80"/>
          <w:sz w:val="20"/>
          <w:szCs w:val="20"/>
        </w:rPr>
        <w:t>обеспечивает результативность, целевой характер использования предусмотренных ему бюджетных ассигнований;</w:t>
      </w:r>
    </w:p>
    <w:p w:rsidR="0057106A" w:rsidRPr="00A10C95"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A10C95">
        <w:rPr>
          <w:color w:val="244061" w:themeColor="accent1" w:themeShade="80"/>
          <w:sz w:val="20"/>
          <w:szCs w:val="20"/>
        </w:rPr>
        <w:lastRenderedPageBreak/>
        <w:t>вносит соответствующему главному распорядителю (распорядителю) бюджетных сре</w:t>
      </w:r>
      <w:proofErr w:type="gramStart"/>
      <w:r w:rsidRPr="00A10C95">
        <w:rPr>
          <w:color w:val="244061" w:themeColor="accent1" w:themeShade="80"/>
          <w:sz w:val="20"/>
          <w:szCs w:val="20"/>
        </w:rPr>
        <w:t>дств пр</w:t>
      </w:r>
      <w:proofErr w:type="gramEnd"/>
      <w:r w:rsidRPr="00A10C95">
        <w:rPr>
          <w:color w:val="244061" w:themeColor="accent1" w:themeShade="80"/>
          <w:sz w:val="20"/>
          <w:szCs w:val="20"/>
        </w:rPr>
        <w:t>едложения по изменению бюджетной росписи;</w:t>
      </w:r>
    </w:p>
    <w:p w:rsidR="0057106A" w:rsidRPr="00A10C95"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A10C95">
        <w:rPr>
          <w:color w:val="244061" w:themeColor="accent1" w:themeShade="80"/>
          <w:sz w:val="20"/>
          <w:szCs w:val="20"/>
        </w:rPr>
        <w:t>ведёт бюджетный учёт либо передаёт на основании соглашения — это полномочие иному муниципальному учреждению (централизованной бухгалтерии);</w:t>
      </w:r>
    </w:p>
    <w:p w:rsidR="0057106A" w:rsidRPr="00A10C95"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A10C95">
        <w:rPr>
          <w:color w:val="244061" w:themeColor="accent1" w:themeShade="80"/>
          <w:sz w:val="20"/>
          <w:szCs w:val="20"/>
        </w:rPr>
        <w:t>формирует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57106A"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A10C95">
        <w:rPr>
          <w:color w:val="244061" w:themeColor="accent1" w:themeShade="80"/>
          <w:sz w:val="20"/>
          <w:szCs w:val="20"/>
        </w:rPr>
        <w:t>осуществляет иные полномочия, установленные Бюджетным кодексом Российской Федерации и настоящим Положением, регулир</w:t>
      </w:r>
      <w:r>
        <w:rPr>
          <w:color w:val="244061" w:themeColor="accent1" w:themeShade="80"/>
          <w:sz w:val="20"/>
          <w:szCs w:val="20"/>
        </w:rPr>
        <w:t>ующими бюджетные правоотношения;</w:t>
      </w:r>
    </w:p>
    <w:p w:rsidR="0057106A" w:rsidRPr="00A10C95" w:rsidRDefault="0057106A" w:rsidP="000A0C75">
      <w:pPr>
        <w:pStyle w:val="a8"/>
        <w:widowControl w:val="0"/>
        <w:numPr>
          <w:ilvl w:val="0"/>
          <w:numId w:val="19"/>
        </w:numPr>
        <w:shd w:val="clear" w:color="auto" w:fill="FFFFFF"/>
        <w:tabs>
          <w:tab w:val="left" w:pos="480"/>
        </w:tabs>
        <w:autoSpaceDE w:val="0"/>
        <w:autoSpaceDN w:val="0"/>
        <w:adjustRightInd w:val="0"/>
        <w:spacing w:before="60" w:after="60"/>
        <w:jc w:val="both"/>
        <w:rPr>
          <w:color w:val="244061" w:themeColor="accent1" w:themeShade="80"/>
          <w:sz w:val="20"/>
          <w:szCs w:val="20"/>
        </w:rPr>
      </w:pPr>
      <w:r w:rsidRPr="0025069E">
        <w:rPr>
          <w:color w:val="244061" w:themeColor="accent1" w:themeShade="80"/>
          <w:sz w:val="20"/>
          <w:szCs w:val="20"/>
        </w:rPr>
        <w:t>(исключен</w:t>
      </w:r>
      <w:r>
        <w:rPr>
          <w:color w:val="244061" w:themeColor="accent1" w:themeShade="80"/>
          <w:sz w:val="20"/>
          <w:szCs w:val="20"/>
        </w:rPr>
        <w:t xml:space="preserve"> Решением Думы Харикского МО </w:t>
      </w:r>
      <w:r w:rsidRPr="0025069E">
        <w:rPr>
          <w:color w:val="244061" w:themeColor="accent1" w:themeShade="80"/>
          <w:sz w:val="20"/>
          <w:szCs w:val="20"/>
        </w:rPr>
        <w:t>от «___» ______ 2020 г. №___)</w:t>
      </w:r>
    </w:p>
    <w:p w:rsidR="0057106A" w:rsidRDefault="0057106A" w:rsidP="0057106A">
      <w:pPr>
        <w:ind w:firstLine="709"/>
        <w:rPr>
          <w:b/>
          <w:color w:val="244061" w:themeColor="accent1" w:themeShade="80"/>
          <w:sz w:val="20"/>
          <w:szCs w:val="20"/>
        </w:rPr>
      </w:pPr>
    </w:p>
    <w:p w:rsidR="0057106A" w:rsidRPr="00C16E6A" w:rsidRDefault="0057106A" w:rsidP="0057106A">
      <w:pPr>
        <w:ind w:firstLine="709"/>
        <w:rPr>
          <w:b/>
          <w:color w:val="244061" w:themeColor="accent1" w:themeShade="80"/>
          <w:sz w:val="20"/>
          <w:szCs w:val="20"/>
        </w:rPr>
      </w:pPr>
      <w:r w:rsidRPr="00C16E6A">
        <w:rPr>
          <w:b/>
          <w:color w:val="244061" w:themeColor="accent1" w:themeShade="80"/>
          <w:sz w:val="20"/>
          <w:szCs w:val="20"/>
        </w:rPr>
        <w:t>11.</w:t>
      </w:r>
      <w:r>
        <w:rPr>
          <w:b/>
          <w:color w:val="244061" w:themeColor="accent1" w:themeShade="80"/>
          <w:sz w:val="20"/>
          <w:szCs w:val="20"/>
        </w:rPr>
        <w:t xml:space="preserve"> </w:t>
      </w:r>
      <w:r w:rsidRPr="00C16E6A">
        <w:rPr>
          <w:b/>
          <w:color w:val="244061" w:themeColor="accent1" w:themeShade="80"/>
          <w:sz w:val="20"/>
          <w:szCs w:val="20"/>
        </w:rPr>
        <w:t>Особенности правового положения казенных учреждений</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1. Казенное учреждение находится в ведении Харикского муниципального образования,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Взаимодействие казенного учреждения при осуществлении им бюджетных полномочий получателя бюджетных сре</w:t>
      </w:r>
      <w:proofErr w:type="gramStart"/>
      <w:r w:rsidRPr="00FF74F4">
        <w:rPr>
          <w:color w:val="244061" w:themeColor="accent1" w:themeShade="80"/>
          <w:sz w:val="20"/>
          <w:szCs w:val="20"/>
        </w:rPr>
        <w:t>дств с гл</w:t>
      </w:r>
      <w:proofErr w:type="gramEnd"/>
      <w:r w:rsidRPr="00FF74F4">
        <w:rPr>
          <w:color w:val="244061" w:themeColor="accent1" w:themeShade="80"/>
          <w:sz w:val="20"/>
          <w:szCs w:val="20"/>
        </w:rPr>
        <w:t>авным распорядителем (распорядителем) бюджетных средств, в ведении которого оно находится, осуществляется в соответствии с Бюджетным Кодексом РФ.</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2. Финансовое обеспечение деятельности казенного учреждения осуществляется за счет средств Харикского муниципального образования и на основании бюджетной сметы.</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Харикского муниципального образования.</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 xml:space="preserve">4. </w:t>
      </w:r>
      <w:r w:rsidRPr="00FF74F4">
        <w:rPr>
          <w:color w:val="244061" w:themeColor="accent1" w:themeShade="80"/>
          <w:sz w:val="20"/>
          <w:szCs w:val="20"/>
        </w:rPr>
        <w:t>Ведет бюджетный учет (обеспечивает ведение бюджетного учета)</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5</w:t>
      </w:r>
      <w:r w:rsidRPr="00FF74F4">
        <w:rPr>
          <w:color w:val="244061" w:themeColor="accent1" w:themeShade="80"/>
          <w:sz w:val="20"/>
          <w:szCs w:val="20"/>
        </w:rPr>
        <w:t xml:space="preserve">.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w:t>
      </w:r>
      <w:proofErr w:type="gramStart"/>
      <w:r w:rsidRPr="00FF74F4">
        <w:rPr>
          <w:color w:val="244061" w:themeColor="accent1" w:themeShade="80"/>
          <w:sz w:val="20"/>
          <w:szCs w:val="20"/>
        </w:rPr>
        <w:t>у</w:t>
      </w:r>
      <w:r>
        <w:rPr>
          <w:color w:val="244061" w:themeColor="accent1" w:themeShade="80"/>
          <w:sz w:val="20"/>
          <w:szCs w:val="20"/>
        </w:rPr>
        <w:t>станавливается</w:t>
      </w:r>
      <w:proofErr w:type="gramEnd"/>
      <w:r>
        <w:rPr>
          <w:color w:val="244061" w:themeColor="accent1" w:themeShade="80"/>
          <w:sz w:val="20"/>
          <w:szCs w:val="20"/>
        </w:rPr>
        <w:t xml:space="preserve"> устанавливаются </w:t>
      </w:r>
      <w:r w:rsidRPr="00FF74F4">
        <w:rPr>
          <w:color w:val="244061" w:themeColor="accent1" w:themeShade="80"/>
          <w:sz w:val="20"/>
          <w:szCs w:val="20"/>
        </w:rPr>
        <w:t>муници</w:t>
      </w:r>
      <w:r>
        <w:rPr>
          <w:color w:val="244061" w:themeColor="accent1" w:themeShade="80"/>
          <w:sz w:val="20"/>
          <w:szCs w:val="20"/>
        </w:rPr>
        <w:t xml:space="preserve">пальным </w:t>
      </w:r>
      <w:r w:rsidRPr="00FF74F4">
        <w:rPr>
          <w:color w:val="244061" w:themeColor="accent1" w:themeShade="80"/>
          <w:sz w:val="20"/>
          <w:szCs w:val="20"/>
        </w:rPr>
        <w:t>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 xml:space="preserve">6.  </w:t>
      </w:r>
      <w:proofErr w:type="gramStart"/>
      <w:r>
        <w:rPr>
          <w:color w:val="244061" w:themeColor="accent1" w:themeShade="80"/>
          <w:sz w:val="20"/>
          <w:szCs w:val="20"/>
        </w:rPr>
        <w:t>Ф</w:t>
      </w:r>
      <w:r w:rsidRPr="00FF74F4">
        <w:rPr>
          <w:color w:val="244061" w:themeColor="accent1" w:themeShade="80"/>
          <w:sz w:val="20"/>
          <w:szCs w:val="20"/>
        </w:rPr>
        <w:t>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roofErr w:type="gramEnd"/>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7.</w:t>
      </w:r>
      <w:r w:rsidRPr="00FF74F4">
        <w:rPr>
          <w:color w:val="244061" w:themeColor="accent1" w:themeShade="80"/>
          <w:sz w:val="20"/>
          <w:szCs w:val="20"/>
        </w:rPr>
        <w:t xml:space="preserve">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8</w:t>
      </w:r>
      <w:r w:rsidRPr="00FF74F4">
        <w:rPr>
          <w:color w:val="244061" w:themeColor="accent1" w:themeShade="80"/>
          <w:sz w:val="20"/>
          <w:szCs w:val="20"/>
        </w:rPr>
        <w:t xml:space="preserve">. </w:t>
      </w:r>
      <w:proofErr w:type="gramStart"/>
      <w:r w:rsidRPr="00FF74F4">
        <w:rPr>
          <w:color w:val="244061" w:themeColor="accent1" w:themeShade="80"/>
          <w:sz w:val="20"/>
          <w:szCs w:val="20"/>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w:t>
      </w:r>
      <w:proofErr w:type="gramEnd"/>
      <w:r w:rsidRPr="00FF74F4">
        <w:rPr>
          <w:color w:val="244061" w:themeColor="accent1" w:themeShade="80"/>
          <w:sz w:val="20"/>
          <w:szCs w:val="20"/>
        </w:rPr>
        <w:t xml:space="preserve"> </w:t>
      </w:r>
      <w:proofErr w:type="gramStart"/>
      <w:r w:rsidRPr="00FF74F4">
        <w:rPr>
          <w:color w:val="244061" w:themeColor="accent1" w:themeShade="80"/>
          <w:sz w:val="20"/>
          <w:szCs w:val="20"/>
        </w:rPr>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 xml:space="preserve">9. </w:t>
      </w:r>
      <w:proofErr w:type="gramStart"/>
      <w:r w:rsidRPr="00FF74F4">
        <w:rPr>
          <w:color w:val="244061" w:themeColor="accent1" w:themeShade="80"/>
          <w:sz w:val="20"/>
          <w:szCs w:val="20"/>
        </w:rPr>
        <w:t xml:space="preserve">В случае признания в соответствии с настоящим Положением, утратившим силу решения о бюджете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w:t>
      </w:r>
      <w:proofErr w:type="gramEnd"/>
      <w:r w:rsidRPr="00FF74F4">
        <w:rPr>
          <w:color w:val="244061" w:themeColor="accent1" w:themeShade="80"/>
          <w:sz w:val="20"/>
          <w:szCs w:val="20"/>
        </w:rPr>
        <w:t xml:space="preserve"> исполнения в плановом периоде</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 xml:space="preserve">10. </w:t>
      </w:r>
      <w:proofErr w:type="gramStart"/>
      <w:r w:rsidRPr="00FF74F4">
        <w:rPr>
          <w:color w:val="244061" w:themeColor="accent1" w:themeShade="80"/>
          <w:sz w:val="20"/>
          <w:szCs w:val="20"/>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roofErr w:type="gramEnd"/>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11</w:t>
      </w:r>
      <w:r w:rsidRPr="00FF74F4">
        <w:rPr>
          <w:color w:val="244061" w:themeColor="accent1" w:themeShade="80"/>
          <w:sz w:val="20"/>
          <w:szCs w:val="20"/>
        </w:rPr>
        <w:t>. Казенное учреждение самостоятельно выступает в суде в качестве истца и ответчика.</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12</w:t>
      </w:r>
      <w:r w:rsidRPr="00FF74F4">
        <w:rPr>
          <w:color w:val="244061" w:themeColor="accent1" w:themeShade="80"/>
          <w:sz w:val="20"/>
          <w:szCs w:val="20"/>
        </w:rPr>
        <w:t>.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rsidR="0057106A" w:rsidRPr="00EB6FC9" w:rsidRDefault="0057106A" w:rsidP="000A0C75">
      <w:pPr>
        <w:pStyle w:val="a8"/>
        <w:numPr>
          <w:ilvl w:val="0"/>
          <w:numId w:val="21"/>
        </w:numPr>
        <w:jc w:val="both"/>
        <w:rPr>
          <w:color w:val="244061" w:themeColor="accent1" w:themeShade="80"/>
          <w:sz w:val="20"/>
          <w:szCs w:val="20"/>
        </w:rPr>
      </w:pPr>
      <w:r w:rsidRPr="00EB6FC9">
        <w:rPr>
          <w:color w:val="244061" w:themeColor="accent1" w:themeShade="80"/>
          <w:sz w:val="20"/>
          <w:szCs w:val="20"/>
        </w:rPr>
        <w:lastRenderedPageBreak/>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7106A" w:rsidRPr="00FF74F4" w:rsidRDefault="0057106A" w:rsidP="0057106A">
      <w:pPr>
        <w:autoSpaceDE w:val="0"/>
        <w:autoSpaceDN w:val="0"/>
        <w:adjustRightInd w:val="0"/>
        <w:ind w:firstLine="709"/>
        <w:jc w:val="both"/>
        <w:rPr>
          <w:color w:val="244061" w:themeColor="accent1" w:themeShade="80"/>
          <w:sz w:val="20"/>
          <w:szCs w:val="20"/>
        </w:rPr>
      </w:pPr>
      <w:r>
        <w:rPr>
          <w:color w:val="244061" w:themeColor="accent1" w:themeShade="80"/>
          <w:sz w:val="20"/>
          <w:szCs w:val="20"/>
        </w:rPr>
        <w:t>14</w:t>
      </w:r>
      <w:r w:rsidRPr="00FF74F4">
        <w:rPr>
          <w:color w:val="244061" w:themeColor="accent1" w:themeShade="80"/>
          <w:sz w:val="20"/>
          <w:szCs w:val="20"/>
        </w:rPr>
        <w:t>.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7106A" w:rsidRPr="00FF74F4" w:rsidRDefault="0057106A" w:rsidP="0057106A">
      <w:pPr>
        <w:ind w:firstLine="709"/>
        <w:jc w:val="both"/>
        <w:rPr>
          <w:color w:val="244061" w:themeColor="accent1" w:themeShade="80"/>
          <w:sz w:val="20"/>
          <w:szCs w:val="20"/>
        </w:rPr>
      </w:pPr>
      <w:r>
        <w:rPr>
          <w:color w:val="244061" w:themeColor="accent1" w:themeShade="80"/>
          <w:sz w:val="20"/>
          <w:szCs w:val="20"/>
        </w:rPr>
        <w:t>15</w:t>
      </w:r>
      <w:r w:rsidRPr="00FF74F4">
        <w:rPr>
          <w:color w:val="244061" w:themeColor="accent1" w:themeShade="80"/>
          <w:sz w:val="20"/>
          <w:szCs w:val="20"/>
        </w:rPr>
        <w:t>. Положения, установленные настоящей стат</w:t>
      </w:r>
      <w:r>
        <w:rPr>
          <w:color w:val="244061" w:themeColor="accent1" w:themeShade="80"/>
          <w:sz w:val="20"/>
          <w:szCs w:val="20"/>
        </w:rPr>
        <w:t xml:space="preserve">ьей, распространяются на </w:t>
      </w:r>
      <w:proofErr w:type="spellStart"/>
      <w:r>
        <w:rPr>
          <w:color w:val="244061" w:themeColor="accent1" w:themeShade="80"/>
          <w:sz w:val="20"/>
          <w:szCs w:val="20"/>
        </w:rPr>
        <w:t>Харик</w:t>
      </w:r>
      <w:r w:rsidRPr="00FF74F4">
        <w:rPr>
          <w:color w:val="244061" w:themeColor="accent1" w:themeShade="80"/>
          <w:sz w:val="20"/>
          <w:szCs w:val="20"/>
        </w:rPr>
        <w:t>ское</w:t>
      </w:r>
      <w:proofErr w:type="spellEnd"/>
      <w:r w:rsidRPr="00FF74F4">
        <w:rPr>
          <w:color w:val="244061" w:themeColor="accent1" w:themeShade="80"/>
          <w:sz w:val="20"/>
          <w:szCs w:val="20"/>
        </w:rPr>
        <w:t xml:space="preserve"> муниципальное образование с учетом положений бюджетного законодательства Российской Федерации, устанавливающих полномочия.</w:t>
      </w:r>
    </w:p>
    <w:p w:rsidR="0057106A" w:rsidRPr="00EB6FC9" w:rsidRDefault="0057106A" w:rsidP="0057106A">
      <w:pPr>
        <w:spacing w:before="60" w:after="60"/>
        <w:ind w:firstLine="709"/>
        <w:jc w:val="both"/>
        <w:rPr>
          <w:b/>
          <w:color w:val="244061" w:themeColor="accent1" w:themeShade="80"/>
          <w:sz w:val="22"/>
          <w:szCs w:val="22"/>
        </w:rPr>
      </w:pPr>
      <w:r w:rsidRPr="00EB6FC9">
        <w:rPr>
          <w:b/>
          <w:color w:val="244061" w:themeColor="accent1" w:themeShade="80"/>
          <w:sz w:val="22"/>
          <w:szCs w:val="22"/>
        </w:rPr>
        <w:t>Статья 8. Доходы бюджета Харикского муниципального образования</w:t>
      </w:r>
    </w:p>
    <w:p w:rsidR="0057106A" w:rsidRPr="00FF74F4" w:rsidRDefault="0057106A" w:rsidP="0057106A">
      <w:pPr>
        <w:shd w:val="clear" w:color="auto" w:fill="FFFFFF"/>
        <w:ind w:firstLine="426"/>
        <w:jc w:val="both"/>
        <w:rPr>
          <w:color w:val="244061" w:themeColor="accent1" w:themeShade="80"/>
          <w:sz w:val="20"/>
          <w:szCs w:val="20"/>
        </w:rPr>
      </w:pPr>
      <w:r>
        <w:rPr>
          <w:color w:val="244061" w:themeColor="accent1" w:themeShade="80"/>
          <w:sz w:val="20"/>
          <w:szCs w:val="20"/>
        </w:rPr>
        <w:t xml:space="preserve">1. </w:t>
      </w:r>
      <w:r w:rsidRPr="00FF74F4">
        <w:rPr>
          <w:color w:val="244061" w:themeColor="accent1" w:themeShade="80"/>
          <w:sz w:val="20"/>
          <w:szCs w:val="20"/>
        </w:rPr>
        <w:t>Доходы бюджета Харикского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нормативно-правовыми актами Думы Харикского муниципального образования о налогах и сборах и законодательством об иных обязательных платежах.</w:t>
      </w:r>
    </w:p>
    <w:p w:rsidR="0057106A" w:rsidRPr="00FF74F4" w:rsidRDefault="0057106A" w:rsidP="0057106A">
      <w:pPr>
        <w:ind w:firstLine="426"/>
        <w:jc w:val="both"/>
        <w:rPr>
          <w:color w:val="244061" w:themeColor="accent1" w:themeShade="80"/>
          <w:sz w:val="20"/>
          <w:szCs w:val="20"/>
        </w:rPr>
      </w:pPr>
      <w:r>
        <w:rPr>
          <w:color w:val="244061" w:themeColor="accent1" w:themeShade="80"/>
          <w:sz w:val="20"/>
          <w:szCs w:val="20"/>
        </w:rPr>
        <w:t>2</w:t>
      </w:r>
      <w:r w:rsidRPr="00FF74F4">
        <w:rPr>
          <w:color w:val="244061" w:themeColor="accent1" w:themeShade="80"/>
          <w:sz w:val="20"/>
          <w:szCs w:val="20"/>
        </w:rPr>
        <w:t>. Перечень и реестры источников доходов бюджета</w:t>
      </w:r>
    </w:p>
    <w:p w:rsidR="0057106A" w:rsidRPr="00EB6FC9" w:rsidRDefault="0057106A" w:rsidP="000A0C75">
      <w:pPr>
        <w:pStyle w:val="a8"/>
        <w:numPr>
          <w:ilvl w:val="0"/>
          <w:numId w:val="23"/>
        </w:numPr>
        <w:jc w:val="both"/>
        <w:rPr>
          <w:color w:val="244061" w:themeColor="accent1" w:themeShade="80"/>
          <w:sz w:val="20"/>
          <w:szCs w:val="20"/>
        </w:rPr>
      </w:pPr>
      <w:r w:rsidRPr="00EB6FC9">
        <w:rPr>
          <w:color w:val="244061" w:themeColor="accent1" w:themeShade="80"/>
          <w:sz w:val="20"/>
          <w:szCs w:val="20"/>
        </w:rPr>
        <w:t>Администрация Харикского муниципального образования обязана вести реестр источников доходов Харикского.</w:t>
      </w:r>
    </w:p>
    <w:p w:rsidR="0057106A" w:rsidRPr="00EB6FC9" w:rsidRDefault="0057106A" w:rsidP="000A0C75">
      <w:pPr>
        <w:pStyle w:val="a8"/>
        <w:numPr>
          <w:ilvl w:val="0"/>
          <w:numId w:val="23"/>
        </w:numPr>
        <w:jc w:val="both"/>
        <w:rPr>
          <w:color w:val="244061" w:themeColor="accent1" w:themeShade="80"/>
          <w:sz w:val="20"/>
          <w:szCs w:val="20"/>
        </w:rPr>
      </w:pPr>
      <w:r w:rsidRPr="00EB6FC9">
        <w:rPr>
          <w:color w:val="244061" w:themeColor="accent1" w:themeShade="80"/>
          <w:sz w:val="20"/>
          <w:szCs w:val="20"/>
        </w:rPr>
        <w:t>Реестры источников доходов местных бюджетов формируются и ведутся в порядке, установленном местной администрацией.</w:t>
      </w:r>
    </w:p>
    <w:p w:rsidR="0057106A" w:rsidRPr="00EB6FC9" w:rsidRDefault="0057106A" w:rsidP="000A0C75">
      <w:pPr>
        <w:pStyle w:val="a8"/>
        <w:numPr>
          <w:ilvl w:val="0"/>
          <w:numId w:val="23"/>
        </w:numPr>
        <w:jc w:val="both"/>
        <w:rPr>
          <w:color w:val="244061" w:themeColor="accent1" w:themeShade="80"/>
          <w:sz w:val="20"/>
          <w:szCs w:val="20"/>
        </w:rPr>
      </w:pPr>
      <w:r w:rsidRPr="00EB6FC9">
        <w:rPr>
          <w:color w:val="244061" w:themeColor="accent1" w:themeShade="80"/>
          <w:sz w:val="20"/>
          <w:szCs w:val="20"/>
        </w:rPr>
        <w:t>Реестры источников доходов бюджетов муниципальных образований, входящих в состав субъекта Российской Федерации, представляются в финансовый орган субъекта Российской Федерации в порядке, установленном в Министерство финансов Иркутской области.</w:t>
      </w:r>
    </w:p>
    <w:p w:rsidR="0057106A" w:rsidRPr="00FF74F4" w:rsidRDefault="0057106A" w:rsidP="0057106A">
      <w:pPr>
        <w:ind w:firstLine="426"/>
        <w:jc w:val="both"/>
        <w:rPr>
          <w:color w:val="244061" w:themeColor="accent1" w:themeShade="80"/>
          <w:sz w:val="20"/>
          <w:szCs w:val="20"/>
        </w:rPr>
      </w:pPr>
      <w:r>
        <w:rPr>
          <w:color w:val="244061" w:themeColor="accent1" w:themeShade="80"/>
          <w:sz w:val="20"/>
          <w:szCs w:val="20"/>
        </w:rPr>
        <w:t>3</w:t>
      </w:r>
      <w:r w:rsidRPr="00FF74F4">
        <w:rPr>
          <w:color w:val="244061" w:themeColor="accent1" w:themeShade="80"/>
          <w:sz w:val="20"/>
          <w:szCs w:val="20"/>
        </w:rPr>
        <w:t xml:space="preserve">. Принятие решения о признании безнадежной к взысканию задолженности по платежам в бюджет. </w:t>
      </w:r>
    </w:p>
    <w:p w:rsidR="0057106A" w:rsidRPr="00EB6FC9" w:rsidRDefault="0057106A" w:rsidP="000A0C75">
      <w:pPr>
        <w:pStyle w:val="a8"/>
        <w:numPr>
          <w:ilvl w:val="0"/>
          <w:numId w:val="22"/>
        </w:numPr>
        <w:jc w:val="both"/>
        <w:rPr>
          <w:color w:val="244061" w:themeColor="accent1" w:themeShade="80"/>
          <w:sz w:val="20"/>
          <w:szCs w:val="20"/>
        </w:rPr>
      </w:pPr>
      <w:r w:rsidRPr="00EB6FC9">
        <w:rPr>
          <w:color w:val="244061" w:themeColor="accent1" w:themeShade="80"/>
          <w:sz w:val="20"/>
          <w:szCs w:val="20"/>
        </w:rPr>
        <w:t xml:space="preserve">Платежи в бюджет, не уплаченные в установленный срок (задолженность по платежам в бюджет), признаются безнадежными к взысканию в случаях, предусмотренных Бюджетным кодексом Российской Федерации. </w:t>
      </w:r>
    </w:p>
    <w:p w:rsidR="0057106A" w:rsidRPr="00EB6FC9" w:rsidRDefault="0057106A" w:rsidP="000A0C75">
      <w:pPr>
        <w:pStyle w:val="a8"/>
        <w:numPr>
          <w:ilvl w:val="0"/>
          <w:numId w:val="22"/>
        </w:numPr>
        <w:jc w:val="both"/>
        <w:rPr>
          <w:color w:val="244061" w:themeColor="accent1" w:themeShade="80"/>
          <w:sz w:val="20"/>
          <w:szCs w:val="20"/>
        </w:rPr>
      </w:pPr>
      <w:r w:rsidRPr="00EB6FC9">
        <w:rPr>
          <w:color w:val="244061" w:themeColor="accent1" w:themeShade="80"/>
          <w:sz w:val="20"/>
          <w:szCs w:val="20"/>
        </w:rPr>
        <w:t>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57106A" w:rsidRPr="00EB6FC9" w:rsidRDefault="0057106A" w:rsidP="0057106A">
      <w:pPr>
        <w:spacing w:before="60" w:after="60"/>
        <w:ind w:firstLine="426"/>
        <w:jc w:val="both"/>
        <w:rPr>
          <w:b/>
          <w:color w:val="244061" w:themeColor="accent1" w:themeShade="80"/>
          <w:sz w:val="22"/>
          <w:szCs w:val="22"/>
        </w:rPr>
      </w:pPr>
      <w:r w:rsidRPr="00EB6FC9">
        <w:rPr>
          <w:b/>
          <w:color w:val="244061" w:themeColor="accent1" w:themeShade="80"/>
          <w:sz w:val="22"/>
          <w:szCs w:val="22"/>
        </w:rPr>
        <w:t>Статья 9. Расходы бюджета Харикского муниципального образования</w:t>
      </w:r>
    </w:p>
    <w:p w:rsidR="0057106A" w:rsidRPr="00FF74F4" w:rsidRDefault="0057106A" w:rsidP="0057106A">
      <w:pPr>
        <w:shd w:val="clear" w:color="auto" w:fill="FFFFFF"/>
        <w:tabs>
          <w:tab w:val="left" w:pos="624"/>
        </w:tabs>
        <w:spacing w:before="60" w:after="60"/>
        <w:ind w:firstLine="426"/>
        <w:jc w:val="both"/>
        <w:rPr>
          <w:color w:val="244061" w:themeColor="accent1" w:themeShade="80"/>
          <w:sz w:val="20"/>
          <w:szCs w:val="20"/>
        </w:rPr>
      </w:pPr>
      <w:r w:rsidRPr="00FF74F4">
        <w:rPr>
          <w:color w:val="244061" w:themeColor="accent1" w:themeShade="80"/>
          <w:sz w:val="20"/>
          <w:szCs w:val="20"/>
        </w:rPr>
        <w:t>1.</w:t>
      </w:r>
      <w:r w:rsidRPr="00FF74F4">
        <w:rPr>
          <w:color w:val="244061" w:themeColor="accent1" w:themeShade="80"/>
          <w:sz w:val="20"/>
          <w:szCs w:val="20"/>
        </w:rPr>
        <w:tab/>
        <w:t xml:space="preserve">Из бюджета Харикского муниципального образования в очередном финансовом году и плановом периоде финансируются: </w:t>
      </w:r>
    </w:p>
    <w:p w:rsidR="0057106A" w:rsidRPr="00EB6FC9" w:rsidRDefault="0057106A" w:rsidP="000A0C75">
      <w:pPr>
        <w:pStyle w:val="a8"/>
        <w:widowControl w:val="0"/>
        <w:numPr>
          <w:ilvl w:val="0"/>
          <w:numId w:val="24"/>
        </w:numPr>
        <w:shd w:val="clear" w:color="auto" w:fill="FFFFFF"/>
        <w:tabs>
          <w:tab w:val="left" w:pos="485"/>
        </w:tabs>
        <w:autoSpaceDE w:val="0"/>
        <w:autoSpaceDN w:val="0"/>
        <w:adjustRightInd w:val="0"/>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за счет собственных доходов и источников покрытия дефицита бюджета Харикского муниципального образования - расходные обязательства Харикского муниципального образования, исполнение которых в соответствии с нормативными правовыми актами органов местного самоуправления, заключенными Харикского муниципального образования или от имени Харикского муниципального образования договорами (соглашениями) по вопросам местного значения должно осуществляться в очередном финансовом году;</w:t>
      </w:r>
    </w:p>
    <w:p w:rsidR="0057106A" w:rsidRPr="00EB6FC9" w:rsidRDefault="0057106A" w:rsidP="000A0C75">
      <w:pPr>
        <w:pStyle w:val="a8"/>
        <w:widowControl w:val="0"/>
        <w:numPr>
          <w:ilvl w:val="0"/>
          <w:numId w:val="24"/>
        </w:numPr>
        <w:shd w:val="clear" w:color="auto" w:fill="FFFFFF"/>
        <w:tabs>
          <w:tab w:val="left" w:pos="485"/>
        </w:tabs>
        <w:autoSpaceDE w:val="0"/>
        <w:autoSpaceDN w:val="0"/>
        <w:adjustRightInd w:val="0"/>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за счёт субвенций, предоставляемых из бюджета субъекта Российской Федерации, в целях финансового обеспечения расходных обязательств, возникающих при выполнении государственных полномочий, переданных для осуществления органам местного самоуправления в установленном порядке;</w:t>
      </w:r>
    </w:p>
    <w:p w:rsidR="0057106A" w:rsidRPr="00EB6FC9" w:rsidRDefault="0057106A" w:rsidP="000A0C75">
      <w:pPr>
        <w:pStyle w:val="a8"/>
        <w:widowControl w:val="0"/>
        <w:numPr>
          <w:ilvl w:val="0"/>
          <w:numId w:val="24"/>
        </w:numPr>
        <w:shd w:val="clear" w:color="auto" w:fill="FFFFFF"/>
        <w:tabs>
          <w:tab w:val="left" w:pos="485"/>
        </w:tabs>
        <w:autoSpaceDE w:val="0"/>
        <w:autoSpaceDN w:val="0"/>
        <w:adjustRightInd w:val="0"/>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за счёт дотаций на выравнивание бюджетной обеспеченности поселений;</w:t>
      </w:r>
    </w:p>
    <w:p w:rsidR="0057106A" w:rsidRPr="00EB6FC9" w:rsidRDefault="0057106A" w:rsidP="000A0C75">
      <w:pPr>
        <w:pStyle w:val="a8"/>
        <w:widowControl w:val="0"/>
        <w:numPr>
          <w:ilvl w:val="0"/>
          <w:numId w:val="24"/>
        </w:numPr>
        <w:shd w:val="clear" w:color="auto" w:fill="FFFFFF"/>
        <w:tabs>
          <w:tab w:val="left" w:pos="485"/>
        </w:tabs>
        <w:autoSpaceDE w:val="0"/>
        <w:autoSpaceDN w:val="0"/>
        <w:adjustRightInd w:val="0"/>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 xml:space="preserve">за счёт субсидий, предоставляемых из бюджета субъекта Российской Федерации, в целях </w:t>
      </w:r>
      <w:proofErr w:type="spellStart"/>
      <w:r w:rsidRPr="00EB6FC9">
        <w:rPr>
          <w:color w:val="244061" w:themeColor="accent1" w:themeShade="80"/>
          <w:sz w:val="20"/>
          <w:szCs w:val="20"/>
        </w:rPr>
        <w:t>софинансирования</w:t>
      </w:r>
      <w:proofErr w:type="spellEnd"/>
      <w:r w:rsidRPr="00EB6FC9">
        <w:rPr>
          <w:color w:val="244061" w:themeColor="accent1" w:themeShade="8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p w:rsidR="0057106A" w:rsidRPr="00EB6FC9" w:rsidRDefault="0057106A" w:rsidP="000A0C75">
      <w:pPr>
        <w:pStyle w:val="a8"/>
        <w:widowControl w:val="0"/>
        <w:numPr>
          <w:ilvl w:val="0"/>
          <w:numId w:val="24"/>
        </w:numPr>
        <w:shd w:val="clear" w:color="auto" w:fill="FFFFFF"/>
        <w:tabs>
          <w:tab w:val="left" w:pos="485"/>
        </w:tabs>
        <w:autoSpaceDE w:val="0"/>
        <w:autoSpaceDN w:val="0"/>
        <w:adjustRightInd w:val="0"/>
        <w:spacing w:before="60" w:after="60"/>
        <w:jc w:val="both"/>
        <w:rPr>
          <w:color w:val="244061" w:themeColor="accent1" w:themeShade="80"/>
          <w:sz w:val="20"/>
          <w:szCs w:val="20"/>
        </w:rPr>
      </w:pPr>
      <w:r w:rsidRPr="00EB6FC9">
        <w:rPr>
          <w:color w:val="244061" w:themeColor="accent1" w:themeShade="80"/>
          <w:sz w:val="20"/>
          <w:szCs w:val="20"/>
        </w:rPr>
        <w:t xml:space="preserve">иные межбюджетные трансферты. </w:t>
      </w:r>
    </w:p>
    <w:p w:rsidR="0057106A" w:rsidRPr="00FF74F4" w:rsidRDefault="0057106A" w:rsidP="0057106A">
      <w:pPr>
        <w:shd w:val="clear" w:color="auto" w:fill="FFFFFF"/>
        <w:tabs>
          <w:tab w:val="left" w:pos="581"/>
        </w:tabs>
        <w:spacing w:before="60" w:after="60"/>
        <w:ind w:firstLine="426"/>
        <w:jc w:val="both"/>
        <w:rPr>
          <w:color w:val="244061" w:themeColor="accent1" w:themeShade="80"/>
          <w:sz w:val="20"/>
          <w:szCs w:val="20"/>
        </w:rPr>
      </w:pPr>
      <w:r w:rsidRPr="00FF74F4">
        <w:rPr>
          <w:color w:val="244061" w:themeColor="accent1" w:themeShade="80"/>
          <w:sz w:val="20"/>
          <w:szCs w:val="20"/>
        </w:rPr>
        <w:t>2.</w:t>
      </w:r>
      <w:r w:rsidRPr="00FF74F4">
        <w:rPr>
          <w:color w:val="244061" w:themeColor="accent1" w:themeShade="80"/>
          <w:sz w:val="20"/>
          <w:szCs w:val="20"/>
        </w:rPr>
        <w:tab/>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Иркутской области, за исключением случаев, установленных соответственно федеральными законами, законами Иркутской области.</w:t>
      </w:r>
    </w:p>
    <w:p w:rsidR="0057106A" w:rsidRPr="00EB6FC9" w:rsidRDefault="0057106A" w:rsidP="0057106A">
      <w:pPr>
        <w:spacing w:before="60" w:after="60"/>
        <w:ind w:firstLine="426"/>
        <w:jc w:val="both"/>
        <w:rPr>
          <w:b/>
          <w:color w:val="244061" w:themeColor="accent1" w:themeShade="80"/>
          <w:sz w:val="22"/>
          <w:szCs w:val="22"/>
        </w:rPr>
      </w:pPr>
      <w:r w:rsidRPr="00EB6FC9">
        <w:rPr>
          <w:b/>
          <w:color w:val="244061" w:themeColor="accent1" w:themeShade="80"/>
          <w:sz w:val="22"/>
          <w:szCs w:val="22"/>
        </w:rPr>
        <w:t>Статья 10. Резервный фонд</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1. В расходной части бюджета Харикского муниципального образования предусматривается создание резервного фонда исполнительных органов местного самоуправления – резервный фонд Администрации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2. В расходной части бюджета Харикского муниципального образования запрещается создание резервных фондов Думы Харикского муниципального образования и депутатов Думы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3. Размер резервного фонда Администрации Харикского муниципального образования устанавливается решением о бюджете Харикского муниципального образования и не может превышать 3 процента, утвержденного указанным решением общего объема расходов.</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lastRenderedPageBreak/>
        <w:t>4. Средства резервного фонда Администрации Харикского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5. Бюджетные ассигнования резервного фонда местной администрации, предусмотренные в составе местного бюджета, используются по решению Администрации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6. Порядок использования бюджетных ассигнований резервного фонда местной администрации, предусмотренных в составе местного бюджета, устанавливается Администрацией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7. Отчет об использовании бюджетных ассигнований резервного фонда прилагается к годовому отчету об исполнении бюджета Харикского муниципального образования.</w:t>
      </w:r>
    </w:p>
    <w:p w:rsidR="0057106A" w:rsidRPr="00EB6FC9" w:rsidRDefault="0057106A" w:rsidP="0057106A">
      <w:pPr>
        <w:ind w:firstLine="426"/>
        <w:jc w:val="both"/>
        <w:rPr>
          <w:b/>
          <w:sz w:val="22"/>
          <w:szCs w:val="22"/>
        </w:rPr>
      </w:pPr>
      <w:r w:rsidRPr="00EB6FC9">
        <w:rPr>
          <w:b/>
          <w:sz w:val="22"/>
          <w:szCs w:val="22"/>
        </w:rPr>
        <w:t>Статья 10.1 Дорожный фонд</w:t>
      </w:r>
    </w:p>
    <w:p w:rsidR="0057106A" w:rsidRPr="00FA58F2" w:rsidRDefault="0057106A" w:rsidP="0057106A">
      <w:pPr>
        <w:ind w:firstLine="426"/>
        <w:jc w:val="both"/>
        <w:rPr>
          <w:sz w:val="20"/>
          <w:szCs w:val="20"/>
        </w:rPr>
      </w:pPr>
      <w:r w:rsidRPr="00FA58F2">
        <w:rPr>
          <w:sz w:val="20"/>
          <w:szCs w:val="20"/>
        </w:rPr>
        <w:t>1. Муниципальный дорожный фонд создается решением Думы Харикского муниципального образования (за исключением решения о местном бюджете).</w:t>
      </w:r>
    </w:p>
    <w:p w:rsidR="0057106A" w:rsidRPr="00FA58F2" w:rsidRDefault="0057106A" w:rsidP="0057106A">
      <w:pPr>
        <w:ind w:firstLine="426"/>
        <w:jc w:val="both"/>
        <w:rPr>
          <w:sz w:val="20"/>
          <w:szCs w:val="20"/>
        </w:rPr>
      </w:pPr>
      <w:r w:rsidRPr="00FA58F2">
        <w:rPr>
          <w:sz w:val="20"/>
          <w:szCs w:val="20"/>
        </w:rPr>
        <w:t xml:space="preserve">2.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муниципального образования, установленных решением Думы муниципального образования, </w:t>
      </w:r>
      <w:proofErr w:type="gramStart"/>
      <w:r w:rsidRPr="00FA58F2">
        <w:rPr>
          <w:sz w:val="20"/>
          <w:szCs w:val="20"/>
        </w:rPr>
        <w:t>от</w:t>
      </w:r>
      <w:proofErr w:type="gramEnd"/>
      <w:r w:rsidRPr="00FA58F2">
        <w:rPr>
          <w:sz w:val="20"/>
          <w:szCs w:val="20"/>
        </w:rPr>
        <w:t>:</w:t>
      </w:r>
    </w:p>
    <w:p w:rsidR="0057106A" w:rsidRPr="00EB6FC9" w:rsidRDefault="0057106A" w:rsidP="000A0C75">
      <w:pPr>
        <w:pStyle w:val="a8"/>
        <w:numPr>
          <w:ilvl w:val="0"/>
          <w:numId w:val="25"/>
        </w:numPr>
        <w:jc w:val="both"/>
        <w:rPr>
          <w:sz w:val="20"/>
          <w:szCs w:val="20"/>
        </w:rPr>
      </w:pPr>
      <w:r w:rsidRPr="00EB6FC9">
        <w:rPr>
          <w:sz w:val="20"/>
          <w:szCs w:val="20"/>
        </w:rPr>
        <w:t>акцизов на автомобильный бензин, прямогонный бензин, дизельное топливо, моторные масла для дизельных и (или) карбюраторных (</w:t>
      </w:r>
      <w:proofErr w:type="spellStart"/>
      <w:r w:rsidRPr="00EB6FC9">
        <w:rPr>
          <w:sz w:val="20"/>
          <w:szCs w:val="20"/>
        </w:rPr>
        <w:t>инжекторных</w:t>
      </w:r>
      <w:proofErr w:type="spellEnd"/>
      <w:r w:rsidRPr="00EB6FC9">
        <w:rPr>
          <w:sz w:val="20"/>
          <w:szCs w:val="20"/>
        </w:rPr>
        <w:t>) двигателей, производимые на территории Российской Федерации, подлежащих зачислению в местный бюджет;</w:t>
      </w:r>
    </w:p>
    <w:p w:rsidR="0057106A" w:rsidRPr="00EB6FC9" w:rsidRDefault="0057106A" w:rsidP="000A0C75">
      <w:pPr>
        <w:pStyle w:val="a8"/>
        <w:numPr>
          <w:ilvl w:val="0"/>
          <w:numId w:val="25"/>
        </w:numPr>
        <w:jc w:val="both"/>
        <w:rPr>
          <w:sz w:val="20"/>
          <w:szCs w:val="20"/>
        </w:rPr>
      </w:pPr>
      <w:r w:rsidRPr="00EB6FC9">
        <w:rPr>
          <w:sz w:val="20"/>
          <w:szCs w:val="20"/>
        </w:rPr>
        <w:t xml:space="preserve">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7106A" w:rsidRPr="00FA58F2" w:rsidRDefault="0057106A" w:rsidP="0057106A">
      <w:pPr>
        <w:ind w:firstLine="426"/>
        <w:jc w:val="both"/>
        <w:rPr>
          <w:sz w:val="20"/>
          <w:szCs w:val="20"/>
        </w:rPr>
      </w:pPr>
      <w:r w:rsidRPr="00FA58F2">
        <w:rPr>
          <w:sz w:val="20"/>
          <w:szCs w:val="20"/>
        </w:rPr>
        <w:t>3. Порядок формирования и использования бюджетных ассигнований муниципального дорожного фонда устанавливается решением Думы Харикского муниципального образования.</w:t>
      </w:r>
    </w:p>
    <w:p w:rsidR="0057106A" w:rsidRPr="00FA58F2" w:rsidRDefault="0057106A" w:rsidP="0057106A">
      <w:pPr>
        <w:ind w:firstLine="426"/>
        <w:jc w:val="both"/>
        <w:rPr>
          <w:sz w:val="20"/>
          <w:szCs w:val="20"/>
        </w:rPr>
      </w:pPr>
      <w:r w:rsidRPr="00FA58F2">
        <w:rPr>
          <w:sz w:val="20"/>
          <w:szCs w:val="20"/>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7106A" w:rsidRPr="00EB6FC9" w:rsidRDefault="0057106A" w:rsidP="0057106A">
      <w:pPr>
        <w:spacing w:before="60" w:after="60"/>
        <w:ind w:firstLine="426"/>
        <w:jc w:val="both"/>
        <w:rPr>
          <w:b/>
          <w:color w:val="244061" w:themeColor="accent1" w:themeShade="80"/>
          <w:sz w:val="22"/>
          <w:szCs w:val="22"/>
        </w:rPr>
      </w:pPr>
      <w:r w:rsidRPr="00EB6FC9">
        <w:rPr>
          <w:b/>
          <w:color w:val="244061" w:themeColor="accent1" w:themeShade="80"/>
          <w:sz w:val="22"/>
          <w:szCs w:val="22"/>
        </w:rPr>
        <w:t>Статья 11. Муниципальные внутренние заимствования и муниципальный долг</w:t>
      </w:r>
    </w:p>
    <w:p w:rsidR="0057106A" w:rsidRPr="00284CB2" w:rsidRDefault="0057106A" w:rsidP="000A0C75">
      <w:pPr>
        <w:pStyle w:val="a8"/>
        <w:numPr>
          <w:ilvl w:val="0"/>
          <w:numId w:val="6"/>
        </w:numPr>
        <w:spacing w:before="60" w:after="60"/>
        <w:jc w:val="both"/>
        <w:rPr>
          <w:color w:val="244061" w:themeColor="accent1" w:themeShade="80"/>
          <w:sz w:val="20"/>
          <w:szCs w:val="20"/>
        </w:rPr>
      </w:pPr>
      <w:r w:rsidRPr="00284CB2">
        <w:rPr>
          <w:color w:val="244061" w:themeColor="accent1" w:themeShade="80"/>
          <w:sz w:val="20"/>
          <w:szCs w:val="20"/>
        </w:rPr>
        <w:t>Структура муниципального долга представляет собой группировку долговых обязательств Харикского муниципального образования</w:t>
      </w:r>
      <w:r>
        <w:rPr>
          <w:color w:val="244061" w:themeColor="accent1" w:themeShade="80"/>
          <w:sz w:val="20"/>
          <w:szCs w:val="20"/>
        </w:rPr>
        <w:t xml:space="preserve"> по видам долговых обязательств.</w:t>
      </w:r>
    </w:p>
    <w:p w:rsidR="0057106A" w:rsidRPr="00284CB2" w:rsidRDefault="0057106A" w:rsidP="000A0C75">
      <w:pPr>
        <w:pStyle w:val="a8"/>
        <w:numPr>
          <w:ilvl w:val="0"/>
          <w:numId w:val="6"/>
        </w:numPr>
        <w:spacing w:before="60" w:after="60"/>
        <w:jc w:val="both"/>
        <w:rPr>
          <w:color w:val="244061" w:themeColor="accent1" w:themeShade="80"/>
          <w:sz w:val="20"/>
          <w:szCs w:val="20"/>
        </w:rPr>
      </w:pPr>
      <w:r w:rsidRPr="00284CB2">
        <w:rPr>
          <w:color w:val="244061" w:themeColor="accent1" w:themeShade="80"/>
          <w:sz w:val="20"/>
          <w:szCs w:val="20"/>
        </w:rPr>
        <w:t xml:space="preserve">Долговые обязательства Харикского муниципального образования могут существовать в виде обязательств </w:t>
      </w:r>
      <w:proofErr w:type="gramStart"/>
      <w:r w:rsidRPr="00284CB2">
        <w:rPr>
          <w:color w:val="244061" w:themeColor="accent1" w:themeShade="80"/>
          <w:sz w:val="20"/>
          <w:szCs w:val="20"/>
        </w:rPr>
        <w:t>по</w:t>
      </w:r>
      <w:proofErr w:type="gramEnd"/>
      <w:r w:rsidRPr="00284CB2">
        <w:rPr>
          <w:color w:val="244061" w:themeColor="accent1" w:themeShade="80"/>
          <w:sz w:val="20"/>
          <w:szCs w:val="20"/>
        </w:rPr>
        <w:t>:</w:t>
      </w:r>
    </w:p>
    <w:p w:rsidR="0057106A" w:rsidRPr="00EB6FC9" w:rsidRDefault="0057106A" w:rsidP="000A0C75">
      <w:pPr>
        <w:pStyle w:val="a8"/>
        <w:numPr>
          <w:ilvl w:val="0"/>
          <w:numId w:val="26"/>
        </w:numPr>
        <w:tabs>
          <w:tab w:val="num" w:pos="0"/>
          <w:tab w:val="left" w:pos="1080"/>
        </w:tabs>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ценным бумагам Харикского муниципального образования;</w:t>
      </w:r>
    </w:p>
    <w:p w:rsidR="0057106A" w:rsidRPr="00EB6FC9" w:rsidRDefault="0057106A" w:rsidP="000A0C75">
      <w:pPr>
        <w:pStyle w:val="a8"/>
        <w:numPr>
          <w:ilvl w:val="0"/>
          <w:numId w:val="26"/>
        </w:numPr>
        <w:tabs>
          <w:tab w:val="left" w:pos="1080"/>
        </w:tabs>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бюджетным кредитам, привлечённым в бюджет Харикского муниципального образования от других бюджетов бюджетной системы Российской Федерации;</w:t>
      </w:r>
    </w:p>
    <w:p w:rsidR="0057106A" w:rsidRPr="00EB6FC9" w:rsidRDefault="0057106A" w:rsidP="000A0C75">
      <w:pPr>
        <w:pStyle w:val="a8"/>
        <w:numPr>
          <w:ilvl w:val="0"/>
          <w:numId w:val="26"/>
        </w:numPr>
        <w:tabs>
          <w:tab w:val="left" w:pos="1080"/>
        </w:tabs>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кредитам, полученным городским поселением Харикского муниципального образования от кредитных организаций;</w:t>
      </w:r>
    </w:p>
    <w:p w:rsidR="0057106A" w:rsidRPr="00EB6FC9" w:rsidRDefault="0057106A" w:rsidP="000A0C75">
      <w:pPr>
        <w:pStyle w:val="a8"/>
        <w:numPr>
          <w:ilvl w:val="0"/>
          <w:numId w:val="26"/>
        </w:numPr>
        <w:tabs>
          <w:tab w:val="left" w:pos="1080"/>
        </w:tabs>
        <w:spacing w:before="60" w:after="60"/>
        <w:jc w:val="both"/>
        <w:rPr>
          <w:color w:val="244061" w:themeColor="accent1" w:themeShade="80"/>
          <w:sz w:val="20"/>
          <w:szCs w:val="20"/>
        </w:rPr>
      </w:pPr>
      <w:r w:rsidRPr="00EB6FC9">
        <w:rPr>
          <w:b/>
          <w:color w:val="244061" w:themeColor="accent1" w:themeShade="80"/>
          <w:sz w:val="20"/>
          <w:szCs w:val="20"/>
        </w:rPr>
        <w:t xml:space="preserve"> </w:t>
      </w:r>
      <w:r w:rsidRPr="00EB6FC9">
        <w:rPr>
          <w:color w:val="244061" w:themeColor="accent1" w:themeShade="80"/>
          <w:sz w:val="20"/>
          <w:szCs w:val="20"/>
        </w:rPr>
        <w:t>гарантиям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Долговые обязательства Харикского муниципального образования не могут существовать в иных видах, за исключением предусмотренных настоящим пунктом.</w:t>
      </w:r>
    </w:p>
    <w:p w:rsidR="0057106A" w:rsidRPr="00FF74F4" w:rsidRDefault="0057106A" w:rsidP="0057106A">
      <w:pPr>
        <w:spacing w:before="60" w:after="60"/>
        <w:jc w:val="both"/>
        <w:rPr>
          <w:color w:val="244061" w:themeColor="accent1" w:themeShade="80"/>
          <w:sz w:val="20"/>
          <w:szCs w:val="20"/>
        </w:rPr>
      </w:pPr>
      <w:r>
        <w:rPr>
          <w:color w:val="244061" w:themeColor="accent1" w:themeShade="80"/>
          <w:sz w:val="20"/>
          <w:szCs w:val="20"/>
        </w:rPr>
        <w:t xml:space="preserve">       3.</w:t>
      </w:r>
      <w:r w:rsidRPr="00FF74F4">
        <w:rPr>
          <w:color w:val="244061" w:themeColor="accent1" w:themeShade="80"/>
          <w:sz w:val="20"/>
          <w:szCs w:val="20"/>
        </w:rPr>
        <w:t xml:space="preserve"> В объём долга Харикского муниципального образования включаются:</w:t>
      </w:r>
    </w:p>
    <w:p w:rsidR="0057106A" w:rsidRPr="00211BCE" w:rsidRDefault="0057106A" w:rsidP="000A0C75">
      <w:pPr>
        <w:pStyle w:val="a8"/>
        <w:numPr>
          <w:ilvl w:val="0"/>
          <w:numId w:val="27"/>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номинальная сумма долга по ценным бумагам Харикского муниципального образования;</w:t>
      </w:r>
    </w:p>
    <w:p w:rsidR="0057106A" w:rsidRPr="00211BCE" w:rsidRDefault="0057106A" w:rsidP="000A0C75">
      <w:pPr>
        <w:pStyle w:val="a8"/>
        <w:numPr>
          <w:ilvl w:val="0"/>
          <w:numId w:val="27"/>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объём основного долга по бюджетным кредитам, привлечённым в местный бюджет;</w:t>
      </w:r>
    </w:p>
    <w:p w:rsidR="0057106A" w:rsidRPr="00211BCE" w:rsidRDefault="0057106A" w:rsidP="000A0C75">
      <w:pPr>
        <w:pStyle w:val="a8"/>
        <w:numPr>
          <w:ilvl w:val="0"/>
          <w:numId w:val="27"/>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объём основного долга по кредитам, полученным городским поселением Харикского муниципального образования;</w:t>
      </w:r>
    </w:p>
    <w:p w:rsidR="0057106A" w:rsidRPr="00211BCE" w:rsidRDefault="0057106A" w:rsidP="000A0C75">
      <w:pPr>
        <w:pStyle w:val="a8"/>
        <w:numPr>
          <w:ilvl w:val="0"/>
          <w:numId w:val="27"/>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объём обязательств по гарантиям Харикского муниципального образования;</w:t>
      </w:r>
    </w:p>
    <w:p w:rsidR="0057106A" w:rsidRPr="00211BCE" w:rsidRDefault="0057106A" w:rsidP="000A0C75">
      <w:pPr>
        <w:pStyle w:val="a8"/>
        <w:numPr>
          <w:ilvl w:val="0"/>
          <w:numId w:val="27"/>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объём иных (за исключением указанных) непогашенных долговых обязательств Харикского муниципального образования.</w:t>
      </w:r>
    </w:p>
    <w:p w:rsidR="0057106A" w:rsidRPr="00211BCE" w:rsidRDefault="0057106A" w:rsidP="000A0C75">
      <w:pPr>
        <w:pStyle w:val="a8"/>
        <w:numPr>
          <w:ilvl w:val="0"/>
          <w:numId w:val="3"/>
        </w:numPr>
        <w:spacing w:before="60" w:after="60"/>
        <w:jc w:val="both"/>
        <w:rPr>
          <w:color w:val="244061" w:themeColor="accent1" w:themeShade="80"/>
          <w:sz w:val="20"/>
          <w:szCs w:val="20"/>
        </w:rPr>
      </w:pPr>
      <w:proofErr w:type="gramStart"/>
      <w:r w:rsidRPr="00211BCE">
        <w:rPr>
          <w:color w:val="244061" w:themeColor="accent1" w:themeShade="80"/>
          <w:sz w:val="20"/>
          <w:szCs w:val="20"/>
        </w:rPr>
        <w:t>Муниципальные заимствования (займы) Харикского муниципального образования, осуществляемые путём выпуска ценных бумаг от имени Харикского муниципального образования, и кредиты, привлекаемые в соответствии с положениями Бюджетного кодекса Российской Федерации в бюджет Харикского муниципального образования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57106A" w:rsidRPr="00FF74F4" w:rsidRDefault="0057106A" w:rsidP="0057106A">
      <w:pPr>
        <w:tabs>
          <w:tab w:val="num" w:pos="0"/>
        </w:tabs>
        <w:spacing w:before="60" w:after="60"/>
        <w:ind w:firstLine="709"/>
        <w:jc w:val="both"/>
        <w:rPr>
          <w:color w:val="244061" w:themeColor="accent1" w:themeShade="80"/>
          <w:sz w:val="20"/>
          <w:szCs w:val="20"/>
        </w:rPr>
      </w:pPr>
      <w:r w:rsidRPr="00FF74F4">
        <w:rPr>
          <w:color w:val="244061" w:themeColor="accent1" w:themeShade="80"/>
          <w:sz w:val="20"/>
          <w:szCs w:val="20"/>
        </w:rPr>
        <w:t>Муниципальные заимствования осуществляются в целях финансирования дефицитов бюджета, а также для погашения долговых обязательств.</w:t>
      </w:r>
    </w:p>
    <w:p w:rsidR="0057106A" w:rsidRPr="00FF74F4" w:rsidRDefault="0057106A" w:rsidP="0057106A">
      <w:pPr>
        <w:tabs>
          <w:tab w:val="num" w:pos="0"/>
        </w:tabs>
        <w:spacing w:before="60" w:after="60"/>
        <w:ind w:firstLine="709"/>
        <w:jc w:val="both"/>
        <w:rPr>
          <w:color w:val="244061" w:themeColor="accent1" w:themeShade="80"/>
          <w:sz w:val="20"/>
          <w:szCs w:val="20"/>
        </w:rPr>
      </w:pPr>
      <w:r w:rsidRPr="00FF74F4">
        <w:rPr>
          <w:color w:val="244061" w:themeColor="accent1" w:themeShade="80"/>
          <w:sz w:val="20"/>
          <w:szCs w:val="20"/>
        </w:rPr>
        <w:t xml:space="preserve">Право осуществления заимствований Харикского муниципального образования от имени Харикского муниципального образования в соответствии с Бюджетным кодексом Российской Федерации и </w:t>
      </w:r>
      <w:r w:rsidRPr="00FF74F4">
        <w:rPr>
          <w:color w:val="244061" w:themeColor="accent1" w:themeShade="80"/>
          <w:sz w:val="20"/>
          <w:szCs w:val="20"/>
        </w:rPr>
        <w:lastRenderedPageBreak/>
        <w:t>уставом Харикского муниципального образования принадлежит Администрации Харикского муниципального образования.</w:t>
      </w:r>
    </w:p>
    <w:p w:rsidR="0057106A" w:rsidRPr="00FF74F4" w:rsidRDefault="0057106A" w:rsidP="000A0C75">
      <w:pPr>
        <w:numPr>
          <w:ilvl w:val="0"/>
          <w:numId w:val="3"/>
        </w:numPr>
        <w:spacing w:before="60" w:after="60"/>
        <w:ind w:firstLine="709"/>
        <w:jc w:val="both"/>
        <w:rPr>
          <w:color w:val="244061" w:themeColor="accent1" w:themeShade="80"/>
          <w:sz w:val="20"/>
          <w:szCs w:val="20"/>
        </w:rPr>
      </w:pPr>
      <w:r w:rsidRPr="00FF74F4">
        <w:rPr>
          <w:color w:val="244061" w:themeColor="accent1" w:themeShade="80"/>
          <w:sz w:val="20"/>
          <w:szCs w:val="20"/>
        </w:rPr>
        <w:t xml:space="preserve"> Гарантия Харикского муниципального образования может обеспечивать:</w:t>
      </w:r>
    </w:p>
    <w:p w:rsidR="0057106A" w:rsidRPr="00211BCE" w:rsidRDefault="0057106A" w:rsidP="000A0C75">
      <w:pPr>
        <w:pStyle w:val="a8"/>
        <w:numPr>
          <w:ilvl w:val="0"/>
          <w:numId w:val="28"/>
        </w:numPr>
        <w:tabs>
          <w:tab w:val="num" w:pos="0"/>
        </w:tabs>
        <w:spacing w:before="60" w:after="60"/>
        <w:jc w:val="both"/>
        <w:rPr>
          <w:color w:val="244061" w:themeColor="accent1" w:themeShade="80"/>
          <w:sz w:val="20"/>
          <w:szCs w:val="20"/>
        </w:rPr>
      </w:pPr>
      <w:r w:rsidRPr="00211BCE">
        <w:rPr>
          <w:color w:val="244061" w:themeColor="accent1" w:themeShade="80"/>
          <w:sz w:val="20"/>
          <w:szCs w:val="20"/>
        </w:rPr>
        <w:t>надлежащее исполнение принципалом обязательств перед бенефициаром (основные обязательства);</w:t>
      </w:r>
    </w:p>
    <w:p w:rsidR="0057106A" w:rsidRPr="00211BCE" w:rsidRDefault="0057106A" w:rsidP="000A0C75">
      <w:pPr>
        <w:pStyle w:val="a8"/>
        <w:numPr>
          <w:ilvl w:val="0"/>
          <w:numId w:val="28"/>
        </w:numPr>
        <w:spacing w:before="60" w:after="60"/>
        <w:jc w:val="both"/>
        <w:rPr>
          <w:color w:val="244061" w:themeColor="accent1" w:themeShade="80"/>
          <w:sz w:val="20"/>
          <w:szCs w:val="20"/>
        </w:rPr>
      </w:pPr>
      <w:r w:rsidRPr="00211BCE">
        <w:rPr>
          <w:color w:val="244061" w:themeColor="accent1" w:themeShade="80"/>
          <w:sz w:val="20"/>
          <w:szCs w:val="20"/>
        </w:rPr>
        <w:t>возмещение ущерба, образовавшегося при наступлении гарантийного случая некоммерческого характера.</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Письменная форма муниципальной гарантии является обязательной.</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Несоблюдение письменной формы муниципальной гарантии влечёт её недействительность. </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От имени Харикского муниципального образования гарантии предоставляются Администрацией Харикского муниципального образования в пределах общей суммы предоставляемых гарантий, указанной в решении Думы Харикского муниципального образования о бюджете на очередной финансовый год, в соответствии с требованиями и в порядке, установленном правовыми актами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Предоставление и исполнение муниципальной гарантии подлежит отражению в муниципальной долговой книге.</w:t>
      </w:r>
    </w:p>
    <w:p w:rsidR="0057106A" w:rsidRPr="00FF74F4" w:rsidRDefault="0057106A" w:rsidP="000A0C75">
      <w:pPr>
        <w:numPr>
          <w:ilvl w:val="0"/>
          <w:numId w:val="3"/>
        </w:numPr>
        <w:spacing w:before="60" w:after="60"/>
        <w:ind w:firstLine="709"/>
        <w:jc w:val="both"/>
        <w:rPr>
          <w:color w:val="244061" w:themeColor="accent1" w:themeShade="80"/>
          <w:sz w:val="20"/>
          <w:szCs w:val="20"/>
        </w:rPr>
      </w:pPr>
      <w:r w:rsidRPr="00FF74F4">
        <w:rPr>
          <w:color w:val="244061" w:themeColor="accent1" w:themeShade="80"/>
          <w:sz w:val="20"/>
          <w:szCs w:val="20"/>
        </w:rPr>
        <w:t xml:space="preserve"> Управление муниципальным долгом осуществляется Администрацией Харикского муниципального образования в соответствии с Уставом Харикского муниципального образования.</w:t>
      </w:r>
    </w:p>
    <w:p w:rsidR="0057106A" w:rsidRPr="00FF74F4" w:rsidRDefault="0057106A" w:rsidP="000A0C75">
      <w:pPr>
        <w:numPr>
          <w:ilvl w:val="0"/>
          <w:numId w:val="3"/>
        </w:numPr>
        <w:spacing w:before="60" w:after="60"/>
        <w:ind w:firstLine="709"/>
        <w:jc w:val="both"/>
        <w:rPr>
          <w:color w:val="244061" w:themeColor="accent1" w:themeShade="80"/>
          <w:sz w:val="20"/>
          <w:szCs w:val="20"/>
        </w:rPr>
      </w:pPr>
      <w:r w:rsidRPr="00FF74F4">
        <w:rPr>
          <w:color w:val="244061" w:themeColor="accent1" w:themeShade="80"/>
          <w:sz w:val="20"/>
          <w:szCs w:val="20"/>
        </w:rPr>
        <w:t xml:space="preserve"> Порядок осуществления муниципальных заимствований, обслуживания и управления муниципальным долгом утверждается Администрацией Харикского муниципального образования.</w:t>
      </w:r>
    </w:p>
    <w:p w:rsidR="0057106A" w:rsidRPr="00FF74F4" w:rsidRDefault="0057106A" w:rsidP="000A0C75">
      <w:pPr>
        <w:numPr>
          <w:ilvl w:val="0"/>
          <w:numId w:val="3"/>
        </w:numPr>
        <w:spacing w:before="60" w:after="60"/>
        <w:ind w:firstLine="709"/>
        <w:jc w:val="both"/>
        <w:rPr>
          <w:color w:val="244061" w:themeColor="accent1" w:themeShade="80"/>
          <w:sz w:val="20"/>
          <w:szCs w:val="20"/>
        </w:rPr>
      </w:pPr>
      <w:r w:rsidRPr="00FF74F4">
        <w:rPr>
          <w:color w:val="244061" w:themeColor="accent1" w:themeShade="80"/>
          <w:sz w:val="20"/>
          <w:szCs w:val="20"/>
        </w:rPr>
        <w:t>Управление муниципальным долгом осуществляется исходя из необходимости соблюдения следующих ограничений:</w:t>
      </w:r>
    </w:p>
    <w:p w:rsidR="0057106A" w:rsidRPr="00211BCE" w:rsidRDefault="0057106A" w:rsidP="000A0C75">
      <w:pPr>
        <w:pStyle w:val="a8"/>
        <w:numPr>
          <w:ilvl w:val="0"/>
          <w:numId w:val="29"/>
        </w:numPr>
        <w:tabs>
          <w:tab w:val="num" w:pos="709"/>
        </w:tabs>
        <w:spacing w:before="60" w:after="60"/>
        <w:jc w:val="both"/>
        <w:rPr>
          <w:color w:val="244061" w:themeColor="accent1" w:themeShade="80"/>
          <w:sz w:val="20"/>
          <w:szCs w:val="20"/>
        </w:rPr>
      </w:pPr>
      <w:r w:rsidRPr="00211BCE">
        <w:rPr>
          <w:color w:val="244061" w:themeColor="accent1" w:themeShade="80"/>
          <w:sz w:val="20"/>
          <w:szCs w:val="20"/>
        </w:rPr>
        <w:t>дефицит бюджета Харикского муниципального образования не должен превышать 10% утверждённого общего годового объёма доходов бюджета Харикского муниципального образования с учётом утверждённого объёма безвозмездных поступлений и/или поступлений налоговых доходов по дополнительным нормативам отчислений.</w:t>
      </w:r>
    </w:p>
    <w:p w:rsidR="0057106A" w:rsidRPr="00211BCE" w:rsidRDefault="0057106A" w:rsidP="000A0C75">
      <w:pPr>
        <w:pStyle w:val="a8"/>
        <w:numPr>
          <w:ilvl w:val="0"/>
          <w:numId w:val="29"/>
        </w:numPr>
        <w:spacing w:before="60" w:after="60"/>
        <w:jc w:val="both"/>
        <w:rPr>
          <w:color w:val="244061" w:themeColor="accent1" w:themeShade="80"/>
          <w:sz w:val="20"/>
          <w:szCs w:val="20"/>
        </w:rPr>
      </w:pPr>
      <w:proofErr w:type="gramStart"/>
      <w:r w:rsidRPr="00211BCE">
        <w:rPr>
          <w:color w:val="244061" w:themeColor="accent1" w:themeShade="80"/>
          <w:sz w:val="20"/>
          <w:szCs w:val="20"/>
        </w:rPr>
        <w:t>В случае утверждения нормативным актом Думы Харикского муниципального образования о бюджете в составе источников финансирования дефицита бюджета Харикского муниципального образования, поступлений от продажи акций и иных форм участия в капитале, находящихся в собственности Харикского муниципального образования, и снижения остатков средств на счетах по учёту средств бюджета Харикского муниципального образования, дефицит бюджета Харикского муниципального образования может превысить ограничения, установленные настоящим пунктом</w:t>
      </w:r>
      <w:proofErr w:type="gramEnd"/>
      <w:r w:rsidRPr="00211BCE">
        <w:rPr>
          <w:color w:val="244061" w:themeColor="accent1" w:themeShade="80"/>
          <w:sz w:val="20"/>
          <w:szCs w:val="20"/>
        </w:rPr>
        <w:t>, в пределах суммы указанных поступлений и снижения остатков средств на счетах по учёту средств бюджета Харикского муниципального образования:</w:t>
      </w:r>
    </w:p>
    <w:p w:rsidR="0057106A" w:rsidRPr="00211BCE" w:rsidRDefault="0057106A" w:rsidP="000A0C75">
      <w:pPr>
        <w:pStyle w:val="a8"/>
        <w:numPr>
          <w:ilvl w:val="0"/>
          <w:numId w:val="29"/>
        </w:numPr>
        <w:jc w:val="both"/>
        <w:rPr>
          <w:rFonts w:ascii="Arial" w:hAnsi="Arial"/>
          <w:color w:val="244061" w:themeColor="accent1" w:themeShade="80"/>
          <w:sz w:val="20"/>
          <w:szCs w:val="20"/>
        </w:rPr>
      </w:pPr>
      <w:r w:rsidRPr="00211BCE">
        <w:rPr>
          <w:color w:val="244061" w:themeColor="accent1" w:themeShade="80"/>
          <w:sz w:val="20"/>
          <w:szCs w:val="20"/>
        </w:rPr>
        <w:t>предельный объём муниципального долга не должен превышать утверждённый общий годовой объём доходов бюджета Харикского муниципального образования без учёта утверждённого объёма безвозмездных поступлений и/или поступлений налоговых доходов по дополнительным нормативам отчислений.</w:t>
      </w:r>
      <w:bookmarkStart w:id="6" w:name="sub_11101"/>
      <w:r w:rsidRPr="00211BCE">
        <w:rPr>
          <w:color w:val="244061" w:themeColor="accent1" w:themeShade="80"/>
          <w:sz w:val="20"/>
          <w:szCs w:val="20"/>
        </w:rPr>
        <w:t xml:space="preserve"> </w:t>
      </w:r>
      <w:bookmarkEnd w:id="6"/>
    </w:p>
    <w:p w:rsidR="0057106A" w:rsidRPr="00211BCE" w:rsidRDefault="0057106A" w:rsidP="000A0C75">
      <w:pPr>
        <w:pStyle w:val="a8"/>
        <w:numPr>
          <w:ilvl w:val="0"/>
          <w:numId w:val="29"/>
        </w:numPr>
        <w:spacing w:before="60" w:after="60"/>
        <w:jc w:val="both"/>
        <w:rPr>
          <w:color w:val="244061" w:themeColor="accent1" w:themeShade="80"/>
          <w:sz w:val="20"/>
          <w:szCs w:val="20"/>
        </w:rPr>
      </w:pPr>
      <w:r w:rsidRPr="00211BCE">
        <w:rPr>
          <w:color w:val="244061" w:themeColor="accent1" w:themeShade="80"/>
          <w:sz w:val="20"/>
          <w:szCs w:val="20"/>
        </w:rPr>
        <w:t>–верхний предел муниципального долга устанавливается с соблюдением ограничений данного пункта.</w:t>
      </w:r>
    </w:p>
    <w:p w:rsidR="0057106A" w:rsidRPr="00211BCE" w:rsidRDefault="0057106A" w:rsidP="000A0C75">
      <w:pPr>
        <w:pStyle w:val="a8"/>
        <w:numPr>
          <w:ilvl w:val="0"/>
          <w:numId w:val="3"/>
        </w:numPr>
        <w:autoSpaceDE w:val="0"/>
        <w:autoSpaceDN w:val="0"/>
        <w:adjustRightInd w:val="0"/>
        <w:jc w:val="both"/>
        <w:rPr>
          <w:color w:val="244061" w:themeColor="accent1" w:themeShade="80"/>
          <w:sz w:val="20"/>
          <w:szCs w:val="20"/>
        </w:rPr>
      </w:pPr>
      <w:proofErr w:type="gramStart"/>
      <w:r w:rsidRPr="00211BCE">
        <w:rPr>
          <w:color w:val="244061" w:themeColor="accent1" w:themeShade="80"/>
          <w:sz w:val="20"/>
          <w:szCs w:val="20"/>
        </w:rPr>
        <w:t>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w:t>
      </w:r>
      <w:proofErr w:type="gramEnd"/>
      <w:r w:rsidRPr="00211BCE">
        <w:rPr>
          <w:color w:val="244061" w:themeColor="accent1" w:themeShade="80"/>
          <w:sz w:val="20"/>
          <w:szCs w:val="20"/>
        </w:rPr>
        <w:t xml:space="preserve">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211BCE">
        <w:rPr>
          <w:color w:val="244061" w:themeColor="accent1" w:themeShade="80"/>
          <w:sz w:val="20"/>
          <w:szCs w:val="20"/>
        </w:rPr>
        <w:t>года</w:t>
      </w:r>
      <w:proofErr w:type="gramEnd"/>
      <w:r w:rsidRPr="00211BCE">
        <w:rPr>
          <w:color w:val="244061" w:themeColor="accent1" w:themeShade="80"/>
          <w:sz w:val="20"/>
          <w:szCs w:val="20"/>
        </w:rPr>
        <w:t xml:space="preserve"> осуществляются следующие дополнительные меры к установленным </w:t>
      </w:r>
      <w:hyperlink w:anchor="sub_1362" w:history="1">
        <w:r w:rsidRPr="00211BCE">
          <w:rPr>
            <w:color w:val="244061" w:themeColor="accent1" w:themeShade="80"/>
            <w:sz w:val="20"/>
            <w:szCs w:val="20"/>
          </w:rPr>
          <w:t>пунктами 2</w:t>
        </w:r>
      </w:hyperlink>
      <w:r w:rsidRPr="00211BCE">
        <w:rPr>
          <w:color w:val="244061" w:themeColor="accent1" w:themeShade="80"/>
          <w:sz w:val="20"/>
          <w:szCs w:val="20"/>
        </w:rPr>
        <w:t xml:space="preserve"> и </w:t>
      </w:r>
      <w:hyperlink w:anchor="sub_1363" w:history="1">
        <w:r w:rsidRPr="00211BCE">
          <w:rPr>
            <w:color w:val="244061" w:themeColor="accent1" w:themeShade="80"/>
            <w:sz w:val="20"/>
            <w:szCs w:val="20"/>
          </w:rPr>
          <w:t>3</w:t>
        </w:r>
      </w:hyperlink>
      <w:r w:rsidRPr="00211BCE">
        <w:rPr>
          <w:color w:val="244061" w:themeColor="accent1" w:themeShade="80"/>
          <w:sz w:val="20"/>
          <w:szCs w:val="20"/>
        </w:rPr>
        <w:t xml:space="preserve"> настоящей статьи мерам:</w:t>
      </w:r>
    </w:p>
    <w:p w:rsidR="0057106A" w:rsidRPr="00FF74F4" w:rsidRDefault="0057106A" w:rsidP="000A0C75">
      <w:pPr>
        <w:numPr>
          <w:ilvl w:val="0"/>
          <w:numId w:val="30"/>
        </w:numPr>
        <w:autoSpaceDE w:val="0"/>
        <w:autoSpaceDN w:val="0"/>
        <w:adjustRightInd w:val="0"/>
        <w:jc w:val="both"/>
        <w:rPr>
          <w:color w:val="244061" w:themeColor="accent1" w:themeShade="80"/>
          <w:sz w:val="20"/>
          <w:szCs w:val="20"/>
        </w:rPr>
      </w:pPr>
      <w:r w:rsidRPr="00FF74F4">
        <w:rPr>
          <w:color w:val="244061" w:themeColor="accent1" w:themeShade="80"/>
          <w:sz w:val="20"/>
          <w:szCs w:val="20"/>
        </w:rPr>
        <w:t>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bookmarkStart w:id="7" w:name="sub_13642"/>
    <w:p w:rsidR="0057106A" w:rsidRPr="00211BCE" w:rsidRDefault="0057106A" w:rsidP="000A0C75">
      <w:pPr>
        <w:pStyle w:val="a8"/>
        <w:numPr>
          <w:ilvl w:val="0"/>
          <w:numId w:val="30"/>
        </w:numPr>
        <w:autoSpaceDE w:val="0"/>
        <w:autoSpaceDN w:val="0"/>
        <w:adjustRightInd w:val="0"/>
        <w:jc w:val="both"/>
        <w:rPr>
          <w:color w:val="244061" w:themeColor="accent1" w:themeShade="80"/>
          <w:sz w:val="20"/>
          <w:szCs w:val="20"/>
        </w:rPr>
      </w:pPr>
      <w:r w:rsidRPr="00211BCE">
        <w:rPr>
          <w:rFonts w:asciiTheme="minorHAnsi" w:eastAsiaTheme="minorHAnsi" w:hAnsiTheme="minorHAnsi" w:cstheme="minorBidi"/>
          <w:color w:val="244061" w:themeColor="accent1" w:themeShade="80"/>
          <w:sz w:val="20"/>
          <w:szCs w:val="20"/>
          <w:lang w:eastAsia="en-US"/>
        </w:rPr>
        <w:fldChar w:fldCharType="begin"/>
      </w:r>
      <w:r w:rsidRPr="00211BCE">
        <w:rPr>
          <w:color w:val="244061" w:themeColor="accent1" w:themeShade="80"/>
          <w:sz w:val="20"/>
          <w:szCs w:val="20"/>
        </w:rPr>
        <w:instrText xml:space="preserve"> HYPERLINK "garantF1://70885384.35" </w:instrText>
      </w:r>
      <w:r w:rsidRPr="00211BCE">
        <w:rPr>
          <w:rFonts w:asciiTheme="minorHAnsi" w:eastAsiaTheme="minorHAnsi" w:hAnsiTheme="minorHAnsi" w:cstheme="minorBidi"/>
          <w:color w:val="244061" w:themeColor="accent1" w:themeShade="80"/>
          <w:sz w:val="20"/>
          <w:szCs w:val="20"/>
          <w:lang w:eastAsia="en-US"/>
        </w:rPr>
        <w:fldChar w:fldCharType="separate"/>
      </w:r>
      <w:r w:rsidRPr="00211BCE">
        <w:rPr>
          <w:color w:val="244061" w:themeColor="accent1" w:themeShade="80"/>
          <w:sz w:val="20"/>
          <w:szCs w:val="20"/>
        </w:rPr>
        <w:t>2)</w:t>
      </w:r>
      <w:r w:rsidRPr="00211BCE">
        <w:rPr>
          <w:color w:val="244061" w:themeColor="accent1" w:themeShade="80"/>
          <w:sz w:val="20"/>
          <w:szCs w:val="20"/>
        </w:rPr>
        <w:fldChar w:fldCharType="end"/>
      </w:r>
      <w:r w:rsidRPr="00211BCE">
        <w:rPr>
          <w:color w:val="244061" w:themeColor="accent1" w:themeShade="80"/>
          <w:sz w:val="20"/>
          <w:szCs w:val="20"/>
        </w:rPr>
        <w:t xml:space="preserve">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bookmarkEnd w:id="7"/>
    <w:p w:rsidR="0057106A" w:rsidRPr="00211BCE" w:rsidRDefault="0057106A" w:rsidP="000A0C75">
      <w:pPr>
        <w:pStyle w:val="a8"/>
        <w:numPr>
          <w:ilvl w:val="0"/>
          <w:numId w:val="30"/>
        </w:numPr>
        <w:autoSpaceDE w:val="0"/>
        <w:autoSpaceDN w:val="0"/>
        <w:adjustRightInd w:val="0"/>
        <w:jc w:val="both"/>
        <w:rPr>
          <w:color w:val="244061" w:themeColor="accent1" w:themeShade="80"/>
          <w:sz w:val="20"/>
          <w:szCs w:val="20"/>
        </w:rPr>
      </w:pPr>
      <w:r w:rsidRPr="00211BCE">
        <w:rPr>
          <w:color w:val="244061" w:themeColor="accent1" w:themeShade="80"/>
          <w:sz w:val="20"/>
          <w:szCs w:val="20"/>
        </w:rPr>
        <w:t xml:space="preserve">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w:t>
      </w:r>
      <w:r w:rsidRPr="00211BCE">
        <w:rPr>
          <w:color w:val="244061" w:themeColor="accent1" w:themeShade="80"/>
          <w:sz w:val="20"/>
          <w:szCs w:val="20"/>
        </w:rPr>
        <w:lastRenderedPageBreak/>
        <w:t>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57106A" w:rsidRDefault="0057106A" w:rsidP="000A0C75">
      <w:pPr>
        <w:pStyle w:val="a8"/>
        <w:numPr>
          <w:ilvl w:val="0"/>
          <w:numId w:val="30"/>
        </w:numPr>
        <w:autoSpaceDE w:val="0"/>
        <w:autoSpaceDN w:val="0"/>
        <w:adjustRightInd w:val="0"/>
        <w:jc w:val="both"/>
        <w:rPr>
          <w:color w:val="244061" w:themeColor="accent1" w:themeShade="80"/>
          <w:sz w:val="20"/>
          <w:szCs w:val="20"/>
        </w:rPr>
      </w:pPr>
      <w:bookmarkStart w:id="8" w:name="sub_13644"/>
      <w:r w:rsidRPr="00211BCE">
        <w:rPr>
          <w:color w:val="244061" w:themeColor="accent1" w:themeShade="80"/>
          <w:sz w:val="20"/>
          <w:szCs w:val="20"/>
        </w:rPr>
        <w:t>иные меры, установленные федеральными законами</w:t>
      </w:r>
      <w:bookmarkEnd w:id="8"/>
      <w:r>
        <w:rPr>
          <w:color w:val="244061" w:themeColor="accent1" w:themeShade="80"/>
          <w:sz w:val="20"/>
          <w:szCs w:val="20"/>
        </w:rPr>
        <w:t>;</w:t>
      </w:r>
    </w:p>
    <w:p w:rsidR="0057106A" w:rsidRPr="00211BCE" w:rsidRDefault="0057106A" w:rsidP="000A0C75">
      <w:pPr>
        <w:pStyle w:val="a8"/>
        <w:numPr>
          <w:ilvl w:val="0"/>
          <w:numId w:val="30"/>
        </w:numPr>
        <w:autoSpaceDE w:val="0"/>
        <w:autoSpaceDN w:val="0"/>
        <w:adjustRightInd w:val="0"/>
        <w:jc w:val="both"/>
        <w:rPr>
          <w:color w:val="244061" w:themeColor="accent1" w:themeShade="80"/>
          <w:sz w:val="20"/>
          <w:szCs w:val="20"/>
        </w:rPr>
      </w:pPr>
      <w:proofErr w:type="gramStart"/>
      <w:r w:rsidRPr="00211BCE">
        <w:rPr>
          <w:color w:val="244061" w:themeColor="accent1" w:themeShade="80"/>
          <w:sz w:val="20"/>
          <w:szCs w:val="20"/>
        </w:rPr>
        <w:t>предельный объём расходов на обслуживание муниципального долга в очередном финансовом году (очередном финансовом году и плановом периоде), утверждённый решением о бюджете, по данным отчёта об исполнении бюджета за отчётный финансовый год не должен превышать 15% объёма расходов бюджета, за исключением объёма расходов, которые осуществляются за счёт субвенций, предоставленных из бюджетов бюджетной системы Российской Федерации.</w:t>
      </w:r>
      <w:proofErr w:type="gramEnd"/>
    </w:p>
    <w:p w:rsidR="0057106A" w:rsidRPr="00FF74F4" w:rsidRDefault="0057106A" w:rsidP="000A0C75">
      <w:pPr>
        <w:numPr>
          <w:ilvl w:val="0"/>
          <w:numId w:val="3"/>
        </w:numPr>
        <w:spacing w:before="60" w:after="60"/>
        <w:ind w:firstLine="709"/>
        <w:jc w:val="both"/>
        <w:rPr>
          <w:color w:val="244061" w:themeColor="accent1" w:themeShade="80"/>
          <w:sz w:val="20"/>
          <w:szCs w:val="20"/>
        </w:rPr>
      </w:pPr>
      <w:r w:rsidRPr="00FF74F4">
        <w:rPr>
          <w:color w:val="244061" w:themeColor="accent1" w:themeShade="80"/>
          <w:sz w:val="20"/>
          <w:szCs w:val="20"/>
        </w:rPr>
        <w:t xml:space="preserve"> Администрация Харикского муниципального образования ведёт муниципальную долговую книгу.</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Информация о долговых обязательствах вносится в срок, не превышающий пяти рабочих дней с момента возникновения соответствующего обязательства.</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В муниципальную долговую книгу вносятся сведения:</w:t>
      </w:r>
    </w:p>
    <w:p w:rsidR="0057106A" w:rsidRPr="00211BCE" w:rsidRDefault="0057106A" w:rsidP="000A0C75">
      <w:pPr>
        <w:pStyle w:val="a8"/>
        <w:numPr>
          <w:ilvl w:val="0"/>
          <w:numId w:val="31"/>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об объёме долговых обязательств Харикского муниципального образования по видам этих обязательств;</w:t>
      </w:r>
    </w:p>
    <w:p w:rsidR="0057106A" w:rsidRPr="00211BCE" w:rsidRDefault="0057106A" w:rsidP="000A0C75">
      <w:pPr>
        <w:pStyle w:val="a8"/>
        <w:numPr>
          <w:ilvl w:val="0"/>
          <w:numId w:val="31"/>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 xml:space="preserve">о дате их возникновения и исполнения полностью или частично; </w:t>
      </w:r>
    </w:p>
    <w:p w:rsidR="0057106A" w:rsidRPr="00211BCE" w:rsidRDefault="0057106A" w:rsidP="000A0C75">
      <w:pPr>
        <w:pStyle w:val="a8"/>
        <w:numPr>
          <w:ilvl w:val="0"/>
          <w:numId w:val="31"/>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о формах обеспечения обязательств;</w:t>
      </w:r>
    </w:p>
    <w:p w:rsidR="0057106A" w:rsidRPr="00211BCE" w:rsidRDefault="0057106A" w:rsidP="000A0C75">
      <w:pPr>
        <w:pStyle w:val="a8"/>
        <w:numPr>
          <w:ilvl w:val="0"/>
          <w:numId w:val="31"/>
        </w:numPr>
        <w:spacing w:before="60" w:after="60"/>
        <w:jc w:val="both"/>
        <w:rPr>
          <w:color w:val="244061" w:themeColor="accent1" w:themeShade="80"/>
          <w:sz w:val="20"/>
          <w:szCs w:val="20"/>
        </w:rPr>
      </w:pPr>
      <w:r w:rsidRPr="00211BCE">
        <w:rPr>
          <w:b/>
          <w:color w:val="244061" w:themeColor="accent1" w:themeShade="80"/>
          <w:sz w:val="20"/>
          <w:szCs w:val="20"/>
        </w:rPr>
        <w:t xml:space="preserve"> </w:t>
      </w:r>
      <w:r w:rsidRPr="00211BCE">
        <w:rPr>
          <w:color w:val="244061" w:themeColor="accent1" w:themeShade="80"/>
          <w:sz w:val="20"/>
          <w:szCs w:val="20"/>
        </w:rPr>
        <w:t>об осуществлении платежей за счёт средств бюджета Харикского муниципального образования по выданным муниципальным гарантиям;</w:t>
      </w:r>
    </w:p>
    <w:p w:rsidR="0057106A" w:rsidRPr="00211BCE" w:rsidRDefault="0057106A" w:rsidP="000A0C75">
      <w:pPr>
        <w:pStyle w:val="a8"/>
        <w:numPr>
          <w:ilvl w:val="0"/>
          <w:numId w:val="31"/>
        </w:numPr>
        <w:spacing w:before="60" w:after="60"/>
        <w:jc w:val="both"/>
        <w:rPr>
          <w:color w:val="244061" w:themeColor="accent1" w:themeShade="80"/>
          <w:sz w:val="20"/>
          <w:szCs w:val="20"/>
        </w:rPr>
      </w:pPr>
      <w:r>
        <w:rPr>
          <w:color w:val="244061" w:themeColor="accent1" w:themeShade="80"/>
          <w:sz w:val="20"/>
          <w:szCs w:val="20"/>
        </w:rPr>
        <w:t>а</w:t>
      </w:r>
      <w:r w:rsidRPr="00211BCE">
        <w:rPr>
          <w:color w:val="244061" w:themeColor="accent1" w:themeShade="80"/>
          <w:sz w:val="20"/>
          <w:szCs w:val="20"/>
        </w:rPr>
        <w:t xml:space="preserve"> также другая информация, состав которой, порядок и срок её внесения в муниципальную долговую книгу устанавливается Администрацией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В муниципальной долговой книге Харикского муниципального образования в </w:t>
      </w:r>
      <w:proofErr w:type="spellStart"/>
      <w:r w:rsidRPr="00FF74F4">
        <w:rPr>
          <w:color w:val="244061" w:themeColor="accent1" w:themeShade="80"/>
          <w:sz w:val="20"/>
          <w:szCs w:val="20"/>
        </w:rPr>
        <w:t>т.ч</w:t>
      </w:r>
      <w:proofErr w:type="spellEnd"/>
      <w:r w:rsidRPr="00FF74F4">
        <w:rPr>
          <w:color w:val="244061" w:themeColor="accent1" w:themeShade="80"/>
          <w:sz w:val="20"/>
          <w:szCs w:val="20"/>
        </w:rPr>
        <w:t>. учитывается информация о просроченной задолженности по исполнению муниципальных долговых обязательств.</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Порядок ведения муниципальной долговой книги утверждается Администрацией Харикского муниципального образования.</w:t>
      </w:r>
    </w:p>
    <w:p w:rsidR="0057106A" w:rsidRPr="00FF74F4" w:rsidRDefault="0057106A" w:rsidP="0057106A">
      <w:pPr>
        <w:spacing w:before="60" w:after="60"/>
        <w:jc w:val="both"/>
        <w:rPr>
          <w:color w:val="244061" w:themeColor="accent1" w:themeShade="80"/>
          <w:sz w:val="20"/>
          <w:szCs w:val="20"/>
        </w:rPr>
      </w:pPr>
    </w:p>
    <w:p w:rsidR="0057106A" w:rsidRPr="00211BCE" w:rsidRDefault="0057106A" w:rsidP="0057106A">
      <w:pPr>
        <w:spacing w:before="60" w:after="60"/>
        <w:ind w:firstLine="426"/>
        <w:jc w:val="center"/>
        <w:rPr>
          <w:b/>
          <w:color w:val="244061" w:themeColor="accent1" w:themeShade="80"/>
        </w:rPr>
      </w:pPr>
      <w:r w:rsidRPr="00211BCE">
        <w:rPr>
          <w:b/>
          <w:color w:val="244061" w:themeColor="accent1" w:themeShade="80"/>
        </w:rPr>
        <w:t xml:space="preserve">Раздел </w:t>
      </w:r>
      <w:r w:rsidRPr="00211BCE">
        <w:rPr>
          <w:b/>
          <w:color w:val="244061" w:themeColor="accent1" w:themeShade="80"/>
          <w:lang w:val="en-US"/>
        </w:rPr>
        <w:t>II</w:t>
      </w:r>
      <w:r w:rsidRPr="00211BCE">
        <w:rPr>
          <w:b/>
          <w:color w:val="244061" w:themeColor="accent1" w:themeShade="80"/>
        </w:rPr>
        <w:t>. Составление проекта бюджета Харикского муниципального образования</w:t>
      </w:r>
    </w:p>
    <w:p w:rsidR="0057106A" w:rsidRPr="00211BCE" w:rsidRDefault="0057106A" w:rsidP="0057106A">
      <w:pPr>
        <w:spacing w:before="60" w:after="60"/>
        <w:ind w:firstLine="426"/>
        <w:jc w:val="center"/>
        <w:rPr>
          <w:b/>
          <w:color w:val="244061" w:themeColor="accent1" w:themeShade="80"/>
          <w:sz w:val="22"/>
          <w:szCs w:val="22"/>
        </w:rPr>
      </w:pPr>
      <w:r w:rsidRPr="00211BCE">
        <w:rPr>
          <w:b/>
          <w:color w:val="244061" w:themeColor="accent1" w:themeShade="80"/>
          <w:sz w:val="22"/>
          <w:szCs w:val="22"/>
        </w:rPr>
        <w:t>Статья 12. Основы составления проекта бюджета Харикского муниципального образования</w:t>
      </w:r>
    </w:p>
    <w:p w:rsidR="0057106A" w:rsidRPr="00FA58F2" w:rsidRDefault="0057106A" w:rsidP="0057106A">
      <w:pPr>
        <w:autoSpaceDE w:val="0"/>
        <w:autoSpaceDN w:val="0"/>
        <w:adjustRightInd w:val="0"/>
        <w:ind w:firstLine="426"/>
        <w:jc w:val="both"/>
        <w:rPr>
          <w:sz w:val="20"/>
          <w:szCs w:val="20"/>
        </w:rPr>
      </w:pPr>
      <w:r w:rsidRPr="00FA58F2">
        <w:rPr>
          <w:sz w:val="20"/>
          <w:szCs w:val="20"/>
        </w:rPr>
        <w:t xml:space="preserve">1. Составление проекта бюджета Харикского муниципального образования – </w:t>
      </w:r>
      <w:proofErr w:type="gramStart"/>
      <w:r w:rsidRPr="00FA58F2">
        <w:rPr>
          <w:sz w:val="20"/>
          <w:szCs w:val="20"/>
        </w:rPr>
        <w:t>исключительная</w:t>
      </w:r>
      <w:proofErr w:type="gramEnd"/>
      <w:r w:rsidRPr="00FA58F2">
        <w:rPr>
          <w:sz w:val="20"/>
          <w:szCs w:val="20"/>
        </w:rPr>
        <w:t xml:space="preserve"> финансовых органов Харикского муниципального образования.</w:t>
      </w:r>
    </w:p>
    <w:p w:rsidR="0057106A" w:rsidRPr="00FA58F2" w:rsidRDefault="0057106A" w:rsidP="0057106A">
      <w:pPr>
        <w:autoSpaceDE w:val="0"/>
        <w:autoSpaceDN w:val="0"/>
        <w:adjustRightInd w:val="0"/>
        <w:ind w:firstLine="426"/>
        <w:jc w:val="both"/>
        <w:rPr>
          <w:sz w:val="20"/>
          <w:szCs w:val="20"/>
        </w:rPr>
      </w:pPr>
      <w:r w:rsidRPr="00FA58F2">
        <w:rPr>
          <w:sz w:val="20"/>
          <w:szCs w:val="20"/>
        </w:rPr>
        <w:t>Непосредственное составление проекта бюджета осуществляет финансовые органы администрации Харикского муниципального образования.</w:t>
      </w:r>
    </w:p>
    <w:p w:rsidR="0057106A" w:rsidRPr="00FF74F4" w:rsidRDefault="0057106A" w:rsidP="000A0C75">
      <w:pPr>
        <w:numPr>
          <w:ilvl w:val="0"/>
          <w:numId w:val="5"/>
        </w:numPr>
        <w:autoSpaceDE w:val="0"/>
        <w:autoSpaceDN w:val="0"/>
        <w:adjustRightInd w:val="0"/>
        <w:ind w:left="0" w:firstLine="709"/>
        <w:jc w:val="both"/>
        <w:rPr>
          <w:color w:val="244061" w:themeColor="accent1" w:themeShade="80"/>
          <w:sz w:val="20"/>
          <w:szCs w:val="20"/>
        </w:rPr>
      </w:pPr>
      <w:r w:rsidRPr="00FF74F4">
        <w:rPr>
          <w:color w:val="244061" w:themeColor="accent1" w:themeShade="80"/>
          <w:sz w:val="20"/>
          <w:szCs w:val="20"/>
        </w:rPr>
        <w:t>Составлению проекта бюджета Харикского муниципального образования должны предшествовать подготовка следующих документов, на которых основывается составление бюджета:</w:t>
      </w:r>
    </w:p>
    <w:p w:rsidR="0057106A" w:rsidRPr="00211BCE" w:rsidRDefault="0057106A" w:rsidP="000A0C75">
      <w:pPr>
        <w:pStyle w:val="a8"/>
        <w:numPr>
          <w:ilvl w:val="0"/>
          <w:numId w:val="32"/>
        </w:numPr>
        <w:autoSpaceDE w:val="0"/>
        <w:autoSpaceDN w:val="0"/>
        <w:adjustRightInd w:val="0"/>
        <w:jc w:val="both"/>
        <w:rPr>
          <w:color w:val="244061" w:themeColor="accent1" w:themeShade="80"/>
          <w:sz w:val="20"/>
          <w:szCs w:val="20"/>
        </w:rPr>
      </w:pPr>
      <w:r w:rsidRPr="00211BCE">
        <w:rPr>
          <w:color w:val="244061" w:themeColor="accent1" w:themeShade="80"/>
          <w:sz w:val="20"/>
          <w:szCs w:val="20"/>
        </w:rPr>
        <w:t xml:space="preserve"> </w:t>
      </w:r>
      <w:proofErr w:type="gramStart"/>
      <w:r w:rsidRPr="00211BCE">
        <w:rPr>
          <w:color w:val="244061" w:themeColor="accent1" w:themeShade="80"/>
          <w:sz w:val="20"/>
          <w:szCs w:val="20"/>
        </w:rPr>
        <w:t>положениях</w:t>
      </w:r>
      <w:proofErr w:type="gramEnd"/>
      <w:r w:rsidRPr="00211BCE">
        <w:rPr>
          <w:color w:val="244061" w:themeColor="accent1" w:themeShade="80"/>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7106A" w:rsidRPr="00211BCE" w:rsidRDefault="0057106A" w:rsidP="000A0C75">
      <w:pPr>
        <w:pStyle w:val="a8"/>
        <w:numPr>
          <w:ilvl w:val="0"/>
          <w:numId w:val="32"/>
        </w:numPr>
        <w:autoSpaceDE w:val="0"/>
        <w:autoSpaceDN w:val="0"/>
        <w:adjustRightInd w:val="0"/>
        <w:jc w:val="both"/>
        <w:rPr>
          <w:color w:val="244061" w:themeColor="accent1" w:themeShade="80"/>
          <w:sz w:val="20"/>
          <w:szCs w:val="20"/>
        </w:rPr>
      </w:pPr>
      <w:r w:rsidRPr="00211BCE">
        <w:rPr>
          <w:color w:val="244061" w:themeColor="accent1" w:themeShade="80"/>
          <w:sz w:val="20"/>
          <w:szCs w:val="20"/>
        </w:rPr>
        <w:t xml:space="preserve"> прогноз социально-экономического развития Харикского муниципального образования,</w:t>
      </w:r>
      <w:r w:rsidRPr="00211BCE">
        <w:rPr>
          <w:rFonts w:ascii="Arial" w:hAnsi="Arial" w:cs="Arial"/>
          <w:color w:val="244061" w:themeColor="accent1" w:themeShade="80"/>
          <w:sz w:val="20"/>
          <w:szCs w:val="20"/>
        </w:rPr>
        <w:t xml:space="preserve"> </w:t>
      </w:r>
      <w:r w:rsidRPr="00211BCE">
        <w:rPr>
          <w:color w:val="244061" w:themeColor="accent1" w:themeShade="80"/>
          <w:sz w:val="20"/>
          <w:szCs w:val="20"/>
        </w:rPr>
        <w:t>в целях финансового обеспечения расходных обязательств;</w:t>
      </w:r>
    </w:p>
    <w:p w:rsidR="0057106A" w:rsidRPr="00211BCE" w:rsidRDefault="0057106A" w:rsidP="000A0C75">
      <w:pPr>
        <w:pStyle w:val="a8"/>
        <w:numPr>
          <w:ilvl w:val="0"/>
          <w:numId w:val="32"/>
        </w:numPr>
        <w:autoSpaceDE w:val="0"/>
        <w:autoSpaceDN w:val="0"/>
        <w:adjustRightInd w:val="0"/>
        <w:jc w:val="both"/>
        <w:rPr>
          <w:color w:val="244061" w:themeColor="accent1" w:themeShade="80"/>
          <w:sz w:val="20"/>
          <w:szCs w:val="20"/>
        </w:rPr>
      </w:pPr>
      <w:r w:rsidRPr="00211BCE">
        <w:rPr>
          <w:color w:val="244061" w:themeColor="accent1" w:themeShade="80"/>
          <w:sz w:val="20"/>
          <w:szCs w:val="20"/>
        </w:rPr>
        <w:t xml:space="preserve"> основных </w:t>
      </w:r>
      <w:proofErr w:type="gramStart"/>
      <w:r w:rsidRPr="00211BCE">
        <w:rPr>
          <w:color w:val="244061" w:themeColor="accent1" w:themeShade="80"/>
          <w:sz w:val="20"/>
          <w:szCs w:val="20"/>
        </w:rPr>
        <w:t>направлениях</w:t>
      </w:r>
      <w:proofErr w:type="gramEnd"/>
      <w:r w:rsidRPr="00211BCE">
        <w:rPr>
          <w:color w:val="244061" w:themeColor="accent1" w:themeShade="80"/>
          <w:sz w:val="20"/>
          <w:szCs w:val="20"/>
        </w:rPr>
        <w:t xml:space="preserve"> бюджетной и налоговой политики Харикского муниципального образования на очередной финансовый год;</w:t>
      </w:r>
    </w:p>
    <w:p w:rsidR="0057106A" w:rsidRPr="00211BCE" w:rsidRDefault="0057106A" w:rsidP="000A0C75">
      <w:pPr>
        <w:pStyle w:val="a8"/>
        <w:numPr>
          <w:ilvl w:val="0"/>
          <w:numId w:val="32"/>
        </w:numPr>
        <w:jc w:val="both"/>
        <w:rPr>
          <w:color w:val="244061" w:themeColor="accent1" w:themeShade="80"/>
          <w:sz w:val="20"/>
          <w:szCs w:val="20"/>
        </w:rPr>
      </w:pPr>
      <w:r w:rsidRPr="00211BCE">
        <w:rPr>
          <w:color w:val="244061" w:themeColor="accent1" w:themeShade="80"/>
          <w:sz w:val="20"/>
          <w:szCs w:val="20"/>
        </w:rPr>
        <w:t xml:space="preserve">бюджетном </w:t>
      </w:r>
      <w:proofErr w:type="gramStart"/>
      <w:r w:rsidRPr="00211BCE">
        <w:rPr>
          <w:color w:val="244061" w:themeColor="accent1" w:themeShade="80"/>
          <w:sz w:val="20"/>
          <w:szCs w:val="20"/>
        </w:rPr>
        <w:t>прогнозе</w:t>
      </w:r>
      <w:proofErr w:type="gramEnd"/>
      <w:r w:rsidRPr="00211BCE">
        <w:rPr>
          <w:color w:val="244061" w:themeColor="accent1" w:themeShade="80"/>
          <w:sz w:val="20"/>
          <w:szCs w:val="20"/>
        </w:rPr>
        <w:t xml:space="preserve"> (проекте бюджетного прогноза, проекте изменений бюджетного прогноза) на долгосрочный период;</w:t>
      </w:r>
    </w:p>
    <w:p w:rsidR="0057106A" w:rsidRPr="00211BCE" w:rsidRDefault="0057106A" w:rsidP="000A0C75">
      <w:pPr>
        <w:pStyle w:val="a8"/>
        <w:numPr>
          <w:ilvl w:val="0"/>
          <w:numId w:val="32"/>
        </w:numPr>
        <w:jc w:val="both"/>
        <w:rPr>
          <w:color w:val="244061" w:themeColor="accent1" w:themeShade="80"/>
          <w:sz w:val="20"/>
          <w:szCs w:val="20"/>
        </w:rPr>
      </w:pPr>
      <w:r w:rsidRPr="00211BCE">
        <w:rPr>
          <w:color w:val="244061" w:themeColor="accent1" w:themeShade="80"/>
          <w:sz w:val="20"/>
          <w:szCs w:val="20"/>
        </w:rPr>
        <w:t xml:space="preserve">муниципальных </w:t>
      </w:r>
      <w:proofErr w:type="gramStart"/>
      <w:r w:rsidRPr="00211BCE">
        <w:rPr>
          <w:color w:val="244061" w:themeColor="accent1" w:themeShade="80"/>
          <w:sz w:val="20"/>
          <w:szCs w:val="20"/>
        </w:rPr>
        <w:t>программах</w:t>
      </w:r>
      <w:proofErr w:type="gramEnd"/>
      <w:r w:rsidRPr="00211BCE">
        <w:rPr>
          <w:color w:val="244061" w:themeColor="accent1" w:themeShade="80"/>
          <w:sz w:val="20"/>
          <w:szCs w:val="20"/>
        </w:rPr>
        <w:t xml:space="preserve"> (проектах муниципальных программ, проектах изменений указанных программ).</w:t>
      </w:r>
    </w:p>
    <w:p w:rsidR="0057106A" w:rsidRPr="00FF74F4" w:rsidRDefault="0057106A" w:rsidP="0057106A">
      <w:pPr>
        <w:ind w:firstLine="426"/>
        <w:jc w:val="both"/>
        <w:rPr>
          <w:color w:val="244061" w:themeColor="accent1" w:themeShade="80"/>
          <w:sz w:val="20"/>
          <w:szCs w:val="20"/>
        </w:rPr>
      </w:pPr>
      <w:r>
        <w:rPr>
          <w:color w:val="244061" w:themeColor="accent1" w:themeShade="80"/>
          <w:sz w:val="20"/>
          <w:szCs w:val="20"/>
        </w:rPr>
        <w:t>3.</w:t>
      </w:r>
      <w:r w:rsidRPr="00FF74F4">
        <w:rPr>
          <w:color w:val="244061" w:themeColor="accent1" w:themeShade="80"/>
          <w:sz w:val="20"/>
          <w:szCs w:val="20"/>
        </w:rPr>
        <w:t xml:space="preserve"> </w:t>
      </w:r>
      <w:proofErr w:type="gramStart"/>
      <w:r w:rsidRPr="00FF74F4">
        <w:rPr>
          <w:color w:val="244061" w:themeColor="accent1" w:themeShade="80"/>
          <w:sz w:val="20"/>
          <w:szCs w:val="20"/>
        </w:rPr>
        <w:t>Проект бюджета Харикского муниципального образования 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решением Думы Харикского муниципального образования, если законом субъекта Российской Федерации, за исключением закона о бюджете субъекта Российской Федерации, не определен срок, на который составляется и утв</w:t>
      </w:r>
      <w:r>
        <w:rPr>
          <w:color w:val="244061" w:themeColor="accent1" w:themeShade="80"/>
          <w:sz w:val="20"/>
          <w:szCs w:val="20"/>
        </w:rPr>
        <w:t>ерждается проект бюджета сельск</w:t>
      </w:r>
      <w:r w:rsidRPr="00FF74F4">
        <w:rPr>
          <w:color w:val="244061" w:themeColor="accent1" w:themeShade="80"/>
          <w:sz w:val="20"/>
          <w:szCs w:val="20"/>
        </w:rPr>
        <w:t xml:space="preserve">ого поселения. </w:t>
      </w:r>
      <w:proofErr w:type="gramEnd"/>
    </w:p>
    <w:p w:rsidR="0057106A" w:rsidRPr="00FF74F4" w:rsidRDefault="0057106A" w:rsidP="0057106A">
      <w:pPr>
        <w:ind w:firstLine="426"/>
        <w:jc w:val="both"/>
        <w:rPr>
          <w:color w:val="244061" w:themeColor="accent1" w:themeShade="80"/>
          <w:sz w:val="20"/>
          <w:szCs w:val="20"/>
        </w:rPr>
      </w:pPr>
      <w:r>
        <w:rPr>
          <w:color w:val="244061" w:themeColor="accent1" w:themeShade="80"/>
          <w:sz w:val="20"/>
          <w:szCs w:val="20"/>
        </w:rPr>
        <w:t xml:space="preserve">4. </w:t>
      </w:r>
      <w:r w:rsidRPr="00FF74F4">
        <w:rPr>
          <w:color w:val="244061" w:themeColor="accent1" w:themeShade="80"/>
          <w:sz w:val="20"/>
          <w:szCs w:val="20"/>
        </w:rPr>
        <w:t xml:space="preserve">В случае если проект бюджета Харикского муниципального образования составляется и утверждается на один год, Администрация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разрабатывает и утверждает среднесрочный финансовый план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w:t>
      </w:r>
    </w:p>
    <w:p w:rsidR="0057106A" w:rsidRPr="00211BCE" w:rsidRDefault="0057106A" w:rsidP="0057106A">
      <w:pPr>
        <w:spacing w:before="60" w:after="60"/>
        <w:ind w:firstLine="426"/>
        <w:jc w:val="center"/>
        <w:rPr>
          <w:b/>
          <w:color w:val="244061" w:themeColor="accent1" w:themeShade="80"/>
          <w:sz w:val="22"/>
          <w:szCs w:val="22"/>
        </w:rPr>
      </w:pPr>
      <w:r w:rsidRPr="00211BCE">
        <w:rPr>
          <w:b/>
          <w:color w:val="244061" w:themeColor="accent1" w:themeShade="80"/>
          <w:sz w:val="22"/>
          <w:szCs w:val="22"/>
        </w:rPr>
        <w:t>Статья 13. Прогноз социально – экономического развития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1. Прогноз социально –</w:t>
      </w:r>
      <w:r w:rsidRPr="00FF74F4">
        <w:rPr>
          <w:b/>
          <w:color w:val="244061" w:themeColor="accent1" w:themeShade="80"/>
          <w:sz w:val="20"/>
          <w:szCs w:val="20"/>
        </w:rPr>
        <w:t xml:space="preserve"> </w:t>
      </w:r>
      <w:r w:rsidRPr="00FF74F4">
        <w:rPr>
          <w:color w:val="244061" w:themeColor="accent1" w:themeShade="80"/>
          <w:sz w:val="20"/>
          <w:szCs w:val="20"/>
        </w:rPr>
        <w:t>экономического развития Харикского муниципального образования разрабатывается Администрацией Харикского муниципального образования на период не менее трёх лет.</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lastRenderedPageBreak/>
        <w:t xml:space="preserve">В целях формирования бюджетного прогноза </w:t>
      </w:r>
      <w:r>
        <w:rPr>
          <w:color w:val="244061" w:themeColor="accent1" w:themeShade="80"/>
          <w:sz w:val="20"/>
          <w:szCs w:val="20"/>
        </w:rPr>
        <w:t>сельского</w:t>
      </w:r>
      <w:r w:rsidRPr="00FF74F4">
        <w:rPr>
          <w:color w:val="244061" w:themeColor="accent1" w:themeShade="80"/>
          <w:sz w:val="20"/>
          <w:szCs w:val="20"/>
        </w:rPr>
        <w:t xml:space="preserve"> поселения разрабатывается прогноз социально-экономического развития </w:t>
      </w:r>
      <w:r>
        <w:rPr>
          <w:color w:val="244061" w:themeColor="accent1" w:themeShade="80"/>
          <w:sz w:val="20"/>
          <w:szCs w:val="20"/>
        </w:rPr>
        <w:t>сельского</w:t>
      </w:r>
      <w:r w:rsidRPr="00FF74F4">
        <w:rPr>
          <w:color w:val="244061" w:themeColor="accent1" w:themeShade="80"/>
          <w:sz w:val="20"/>
          <w:szCs w:val="20"/>
        </w:rPr>
        <w:t xml:space="preserve"> поселения на долгосрочный период в порядке, установленном местной Администрацией. </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Прогноз социально-экономического развития Харикского муниципального образования одобряется Администрацией Харикского муниципального образования одновременно с принятием решения о внесении проекта бюджета на рассмотрение Думы Харикского муниципального образования в срок до 15 октября, предшествующего очередному финансовому году.</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2. Прогноз социально –</w:t>
      </w:r>
      <w:r w:rsidRPr="00FF74F4">
        <w:rPr>
          <w:b/>
          <w:color w:val="244061" w:themeColor="accent1" w:themeShade="80"/>
          <w:sz w:val="20"/>
          <w:szCs w:val="20"/>
        </w:rPr>
        <w:t xml:space="preserve"> </w:t>
      </w:r>
      <w:r w:rsidRPr="00FF74F4">
        <w:rPr>
          <w:color w:val="244061" w:themeColor="accent1" w:themeShade="80"/>
          <w:sz w:val="20"/>
          <w:szCs w:val="20"/>
        </w:rPr>
        <w:t>экономического развития Харикского муниципального образования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В пояснительной записке к прогнозу социально –</w:t>
      </w:r>
      <w:r w:rsidRPr="00FF74F4">
        <w:rPr>
          <w:b/>
          <w:color w:val="244061" w:themeColor="accent1" w:themeShade="80"/>
          <w:sz w:val="20"/>
          <w:szCs w:val="20"/>
        </w:rPr>
        <w:t xml:space="preserve"> </w:t>
      </w:r>
      <w:r w:rsidRPr="00FF74F4">
        <w:rPr>
          <w:color w:val="244061" w:themeColor="accent1" w:themeShade="80"/>
          <w:sz w:val="20"/>
          <w:szCs w:val="20"/>
        </w:rPr>
        <w:t>экономического развития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3. Прогноз социально –</w:t>
      </w:r>
      <w:r w:rsidRPr="00FF74F4">
        <w:rPr>
          <w:b/>
          <w:color w:val="244061" w:themeColor="accent1" w:themeShade="80"/>
          <w:sz w:val="20"/>
          <w:szCs w:val="20"/>
        </w:rPr>
        <w:t xml:space="preserve"> </w:t>
      </w:r>
      <w:r w:rsidRPr="00FF74F4">
        <w:rPr>
          <w:color w:val="244061" w:themeColor="accent1" w:themeShade="80"/>
          <w:sz w:val="20"/>
          <w:szCs w:val="20"/>
        </w:rPr>
        <w:t>экономического развития Харикского муниципального образования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4. Изменения прогноза социально-экономического развития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в ходе составления и рассмотрения проекта бюджета влечет за собой изменение основных характеристик проекта бюджета.</w:t>
      </w:r>
    </w:p>
    <w:p w:rsidR="0057106A" w:rsidRPr="00211BCE" w:rsidRDefault="0057106A" w:rsidP="0057106A">
      <w:pPr>
        <w:ind w:firstLine="426"/>
        <w:jc w:val="center"/>
        <w:rPr>
          <w:b/>
          <w:color w:val="244061" w:themeColor="accent1" w:themeShade="80"/>
          <w:sz w:val="22"/>
          <w:szCs w:val="22"/>
        </w:rPr>
      </w:pPr>
      <w:r w:rsidRPr="00211BCE">
        <w:rPr>
          <w:b/>
          <w:color w:val="244061" w:themeColor="accent1" w:themeShade="80"/>
          <w:sz w:val="22"/>
          <w:szCs w:val="22"/>
        </w:rPr>
        <w:t>Статья 13.1 Долгосрочное бюджетное планирование</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 xml:space="preserve">1. Долгосрочное бюджетное планирование осуществляется путем формирования бюджетного прогноза Администрации Харикского муниципального образования на долгосрочный период в случае, если Дума </w:t>
      </w:r>
      <w:r>
        <w:rPr>
          <w:color w:val="244061" w:themeColor="accent1" w:themeShade="80"/>
          <w:sz w:val="20"/>
          <w:szCs w:val="20"/>
        </w:rPr>
        <w:t>сельского</w:t>
      </w:r>
      <w:r w:rsidRPr="00FF74F4">
        <w:rPr>
          <w:color w:val="244061" w:themeColor="accent1" w:themeShade="80"/>
          <w:sz w:val="20"/>
          <w:szCs w:val="20"/>
        </w:rPr>
        <w:t xml:space="preserve"> поселения приняла решение о его формировании.</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 xml:space="preserve">2.  Под бюджетным прогнозом на долгосрочный период понимается документ, содержащий прогноз основных характеристик бюджета Харикского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r>
        <w:rPr>
          <w:color w:val="244061" w:themeColor="accent1" w:themeShade="80"/>
          <w:sz w:val="20"/>
          <w:szCs w:val="20"/>
        </w:rPr>
        <w:t>сельского</w:t>
      </w:r>
      <w:r w:rsidRPr="00FF74F4">
        <w:rPr>
          <w:color w:val="244061" w:themeColor="accent1" w:themeShade="80"/>
          <w:sz w:val="20"/>
          <w:szCs w:val="20"/>
        </w:rPr>
        <w:t xml:space="preserve"> поселения, а также содержащий основные подходы к формированию бюджетной </w:t>
      </w:r>
      <w:proofErr w:type="gramStart"/>
      <w:r w:rsidRPr="00FF74F4">
        <w:rPr>
          <w:color w:val="244061" w:themeColor="accent1" w:themeShade="80"/>
          <w:sz w:val="20"/>
          <w:szCs w:val="20"/>
        </w:rPr>
        <w:t>политики на</w:t>
      </w:r>
      <w:proofErr w:type="gramEnd"/>
      <w:r w:rsidRPr="00FF74F4">
        <w:rPr>
          <w:color w:val="244061" w:themeColor="accent1" w:themeShade="80"/>
          <w:sz w:val="20"/>
          <w:szCs w:val="20"/>
        </w:rPr>
        <w:t xml:space="preserve"> долгосрочный период.</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 xml:space="preserve">3.  Бюджетный прогноз </w:t>
      </w:r>
      <w:r>
        <w:rPr>
          <w:color w:val="244061" w:themeColor="accent1" w:themeShade="80"/>
          <w:sz w:val="20"/>
          <w:szCs w:val="20"/>
        </w:rPr>
        <w:t>сельского</w:t>
      </w:r>
      <w:r w:rsidRPr="00FF74F4">
        <w:rPr>
          <w:color w:val="244061" w:themeColor="accent1" w:themeShade="80"/>
          <w:sz w:val="20"/>
          <w:szCs w:val="20"/>
        </w:rPr>
        <w:t xml:space="preserve"> поселения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Бюджетный прогноз Администрации Харикского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57106A" w:rsidRPr="003C2389" w:rsidRDefault="0057106A" w:rsidP="0057106A">
      <w:pPr>
        <w:ind w:firstLine="426"/>
        <w:jc w:val="both"/>
        <w:rPr>
          <w:color w:val="244061" w:themeColor="accent1" w:themeShade="80"/>
          <w:sz w:val="20"/>
          <w:szCs w:val="20"/>
        </w:rPr>
      </w:pPr>
      <w:r w:rsidRPr="003C2389">
        <w:rPr>
          <w:color w:val="244061" w:themeColor="accent1" w:themeShade="80"/>
          <w:sz w:val="20"/>
          <w:szCs w:val="20"/>
        </w:rPr>
        <w:t>4. Порядок разработки и утверждения, период действия, а также требования к составу и содержанию бюджетного прогноза Харикского муниципального образования на долгосрочный период устанавливаются администрацией сельского поселения.</w:t>
      </w:r>
    </w:p>
    <w:p w:rsidR="0057106A" w:rsidRPr="00FF74F4" w:rsidRDefault="0057106A" w:rsidP="0057106A">
      <w:pPr>
        <w:ind w:firstLine="426"/>
        <w:jc w:val="both"/>
        <w:rPr>
          <w:color w:val="244061" w:themeColor="accent1" w:themeShade="80"/>
          <w:sz w:val="20"/>
          <w:szCs w:val="20"/>
        </w:rPr>
      </w:pPr>
      <w:r w:rsidRPr="003C2389">
        <w:rPr>
          <w:color w:val="244061" w:themeColor="accent1" w:themeShade="80"/>
          <w:sz w:val="20"/>
          <w:szCs w:val="20"/>
        </w:rPr>
        <w:t xml:space="preserve">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Харикского муниципального образования одновременно с проектом решения о бюджете Харикского муниципального образования. </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 xml:space="preserve">6. Бюджетный прогноз (изменения бюджетного прогноза) муниципального образования на долгосрочный период утверждается администрацией поселения в срок, не превышающий двух месяцев со дня официального опубликования решения о бюджете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w:t>
      </w:r>
    </w:p>
    <w:p w:rsidR="0057106A" w:rsidRPr="003C2389" w:rsidRDefault="0057106A" w:rsidP="0057106A">
      <w:pPr>
        <w:spacing w:before="60" w:after="60"/>
        <w:ind w:firstLine="426"/>
        <w:jc w:val="center"/>
        <w:rPr>
          <w:b/>
          <w:color w:val="244061" w:themeColor="accent1" w:themeShade="80"/>
          <w:sz w:val="22"/>
          <w:szCs w:val="22"/>
        </w:rPr>
      </w:pPr>
      <w:r w:rsidRPr="003C2389">
        <w:rPr>
          <w:b/>
          <w:color w:val="244061" w:themeColor="accent1" w:themeShade="80"/>
          <w:sz w:val="22"/>
          <w:szCs w:val="22"/>
        </w:rPr>
        <w:t>Статья 14. Основные направления бюджетной, налоговой политики Харикского муниципального образования</w:t>
      </w:r>
    </w:p>
    <w:p w:rsidR="0057106A" w:rsidRPr="003C2389" w:rsidRDefault="0057106A" w:rsidP="000A0C75">
      <w:pPr>
        <w:pStyle w:val="a8"/>
        <w:numPr>
          <w:ilvl w:val="0"/>
          <w:numId w:val="33"/>
        </w:numPr>
        <w:shd w:val="clear" w:color="auto" w:fill="FFFFFF"/>
        <w:jc w:val="both"/>
        <w:rPr>
          <w:color w:val="244061" w:themeColor="accent1" w:themeShade="80"/>
          <w:sz w:val="20"/>
          <w:szCs w:val="20"/>
        </w:rPr>
      </w:pPr>
      <w:r w:rsidRPr="003C2389">
        <w:rPr>
          <w:color w:val="244061" w:themeColor="accent1" w:themeShade="80"/>
          <w:sz w:val="20"/>
          <w:szCs w:val="20"/>
        </w:rPr>
        <w:t xml:space="preserve">Основные направления бюджетной политики Харикского муниципального образования </w:t>
      </w:r>
    </w:p>
    <w:p w:rsidR="0057106A" w:rsidRPr="003C2389" w:rsidRDefault="0057106A" w:rsidP="0057106A">
      <w:pPr>
        <w:shd w:val="clear" w:color="auto" w:fill="FFFFFF"/>
        <w:jc w:val="both"/>
        <w:rPr>
          <w:color w:val="244061" w:themeColor="accent1" w:themeShade="80"/>
          <w:sz w:val="20"/>
          <w:szCs w:val="20"/>
        </w:rPr>
      </w:pPr>
      <w:proofErr w:type="gramStart"/>
      <w:r w:rsidRPr="003C2389">
        <w:rPr>
          <w:color w:val="244061" w:themeColor="accent1" w:themeShade="80"/>
          <w:sz w:val="20"/>
          <w:szCs w:val="20"/>
        </w:rPr>
        <w:t>должны содержать: краткий анализ структуры расходов бюджета Харикского муниципального образования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 –</w:t>
      </w:r>
      <w:r w:rsidRPr="003C2389">
        <w:rPr>
          <w:b/>
          <w:color w:val="244061" w:themeColor="accent1" w:themeShade="80"/>
          <w:sz w:val="20"/>
          <w:szCs w:val="20"/>
        </w:rPr>
        <w:t xml:space="preserve"> </w:t>
      </w:r>
      <w:r w:rsidRPr="003C2389">
        <w:rPr>
          <w:color w:val="244061" w:themeColor="accent1" w:themeShade="80"/>
          <w:sz w:val="20"/>
          <w:szCs w:val="20"/>
        </w:rPr>
        <w:t>экономического развития Харикского муниципального образования.</w:t>
      </w:r>
      <w:proofErr w:type="gramEnd"/>
    </w:p>
    <w:p w:rsidR="0057106A" w:rsidRDefault="0057106A" w:rsidP="000A0C75">
      <w:pPr>
        <w:pStyle w:val="a8"/>
        <w:numPr>
          <w:ilvl w:val="0"/>
          <w:numId w:val="33"/>
        </w:numPr>
        <w:shd w:val="clear" w:color="auto" w:fill="FFFFFF"/>
        <w:jc w:val="both"/>
        <w:rPr>
          <w:color w:val="244061" w:themeColor="accent1" w:themeShade="80"/>
          <w:sz w:val="20"/>
          <w:szCs w:val="20"/>
        </w:rPr>
      </w:pPr>
      <w:r w:rsidRPr="003C2389">
        <w:rPr>
          <w:color w:val="244061" w:themeColor="accent1" w:themeShade="80"/>
          <w:sz w:val="20"/>
          <w:szCs w:val="20"/>
        </w:rPr>
        <w:t xml:space="preserve">Основные направления налоговой политики Харикского муниципального образования должны </w:t>
      </w:r>
    </w:p>
    <w:p w:rsidR="0057106A" w:rsidRPr="003C2389" w:rsidRDefault="0057106A" w:rsidP="0057106A">
      <w:pPr>
        <w:shd w:val="clear" w:color="auto" w:fill="FFFFFF"/>
        <w:jc w:val="both"/>
        <w:rPr>
          <w:color w:val="244061" w:themeColor="accent1" w:themeShade="80"/>
          <w:sz w:val="20"/>
          <w:szCs w:val="20"/>
        </w:rPr>
      </w:pPr>
      <w:r w:rsidRPr="003C2389">
        <w:rPr>
          <w:color w:val="244061" w:themeColor="accent1" w:themeShade="80"/>
          <w:sz w:val="20"/>
          <w:szCs w:val="20"/>
        </w:rPr>
        <w:t>содержать анализ законодательства о налогах и сборах в части налогов и сборов, формирующих налоговые доходы бюджета Харикского муниципального образования;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7106A" w:rsidRDefault="0057106A" w:rsidP="000A0C75">
      <w:pPr>
        <w:pStyle w:val="a8"/>
        <w:numPr>
          <w:ilvl w:val="0"/>
          <w:numId w:val="33"/>
        </w:numPr>
        <w:shd w:val="clear" w:color="auto" w:fill="FFFFFF"/>
        <w:jc w:val="both"/>
        <w:rPr>
          <w:color w:val="244061" w:themeColor="accent1" w:themeShade="80"/>
          <w:sz w:val="20"/>
          <w:szCs w:val="20"/>
        </w:rPr>
      </w:pPr>
      <w:r w:rsidRPr="003C2389">
        <w:rPr>
          <w:color w:val="244061" w:themeColor="accent1" w:themeShade="80"/>
          <w:sz w:val="20"/>
          <w:szCs w:val="20"/>
        </w:rPr>
        <w:t xml:space="preserve">Основные направления бюджетной, налоговой политики разрабатываются </w:t>
      </w:r>
      <w:r>
        <w:rPr>
          <w:color w:val="244061" w:themeColor="accent1" w:themeShade="80"/>
          <w:sz w:val="20"/>
          <w:szCs w:val="20"/>
        </w:rPr>
        <w:t xml:space="preserve">финансовыми органами </w:t>
      </w:r>
    </w:p>
    <w:p w:rsidR="0057106A" w:rsidRPr="003C2389" w:rsidRDefault="0057106A" w:rsidP="0057106A">
      <w:pPr>
        <w:shd w:val="clear" w:color="auto" w:fill="FFFFFF"/>
        <w:jc w:val="both"/>
        <w:rPr>
          <w:color w:val="244061" w:themeColor="accent1" w:themeShade="80"/>
          <w:sz w:val="20"/>
          <w:szCs w:val="20"/>
        </w:rPr>
      </w:pPr>
      <w:r w:rsidRPr="003C2389">
        <w:rPr>
          <w:color w:val="244061" w:themeColor="accent1" w:themeShade="80"/>
          <w:sz w:val="20"/>
          <w:szCs w:val="20"/>
        </w:rPr>
        <w:t>Харикского муниципального образования и утверждаются Постановлением Администрации Харикского муниципального образования.</w:t>
      </w:r>
    </w:p>
    <w:p w:rsidR="0057106A" w:rsidRDefault="0057106A" w:rsidP="000A0C75">
      <w:pPr>
        <w:pStyle w:val="a8"/>
        <w:numPr>
          <w:ilvl w:val="0"/>
          <w:numId w:val="33"/>
        </w:numPr>
        <w:shd w:val="clear" w:color="auto" w:fill="FFFFFF"/>
        <w:jc w:val="both"/>
        <w:rPr>
          <w:color w:val="244061" w:themeColor="accent1" w:themeShade="80"/>
          <w:sz w:val="20"/>
          <w:szCs w:val="20"/>
        </w:rPr>
      </w:pPr>
      <w:proofErr w:type="gramStart"/>
      <w:r w:rsidRPr="003C2389">
        <w:rPr>
          <w:color w:val="244061" w:themeColor="accent1" w:themeShade="80"/>
          <w:sz w:val="20"/>
          <w:szCs w:val="20"/>
        </w:rPr>
        <w:lastRenderedPageBreak/>
        <w:t xml:space="preserve">Основные направления бюджетной, налоговой политики могут принимать форму единого </w:t>
      </w:r>
      <w:proofErr w:type="gramEnd"/>
    </w:p>
    <w:p w:rsidR="0057106A" w:rsidRPr="003C2389" w:rsidRDefault="0057106A" w:rsidP="0057106A">
      <w:pPr>
        <w:shd w:val="clear" w:color="auto" w:fill="FFFFFF"/>
        <w:jc w:val="both"/>
        <w:rPr>
          <w:color w:val="244061" w:themeColor="accent1" w:themeShade="80"/>
          <w:sz w:val="20"/>
          <w:szCs w:val="20"/>
        </w:rPr>
      </w:pPr>
      <w:r w:rsidRPr="003C2389">
        <w:rPr>
          <w:color w:val="244061" w:themeColor="accent1" w:themeShade="80"/>
          <w:sz w:val="20"/>
          <w:szCs w:val="20"/>
        </w:rPr>
        <w:t>документа, в которым выделены соответствующие тематические разделы.</w:t>
      </w:r>
    </w:p>
    <w:p w:rsidR="0057106A" w:rsidRPr="003C2389" w:rsidRDefault="0057106A" w:rsidP="0057106A">
      <w:pPr>
        <w:spacing w:before="60" w:after="60"/>
        <w:ind w:firstLine="426"/>
        <w:jc w:val="center"/>
        <w:rPr>
          <w:b/>
          <w:color w:val="244061" w:themeColor="accent1" w:themeShade="80"/>
          <w:sz w:val="22"/>
          <w:szCs w:val="22"/>
        </w:rPr>
      </w:pPr>
      <w:r w:rsidRPr="003C2389">
        <w:rPr>
          <w:b/>
          <w:color w:val="244061" w:themeColor="accent1" w:themeShade="80"/>
          <w:sz w:val="22"/>
          <w:szCs w:val="22"/>
        </w:rPr>
        <w:t>Статья 15.  Среднесрочный финансовый план</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1. Среднесрочный финансовый план Харикского муниципального образования представляет собой документ, содержащий основные параметры бюджета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2. </w:t>
      </w:r>
      <w:proofErr w:type="gramStart"/>
      <w:r w:rsidRPr="00FF74F4">
        <w:rPr>
          <w:color w:val="244061" w:themeColor="accent1" w:themeShade="80"/>
          <w:sz w:val="20"/>
          <w:szCs w:val="20"/>
        </w:rPr>
        <w:t>Среднесрочный финансовый план Харикского муниципального образования ежегодно разрабатывается по форме и в порядке, установленным Администрацией Харикского муниципального образования с соблюдением положений Бюджетного кодекса Российской Федерации.</w:t>
      </w:r>
      <w:proofErr w:type="gramEnd"/>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Проект среднесрочного финансового плана Харикского муниципального образования утверждается Постановлением Администрации Харикского муниципального образования и представляется в Думу Харикского муниципального образования одновременно с проектом бюджета.</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Значения показателей среднесрочного финансового плана Харикского муниципального образования и основных показателей проекта бюджета Харикского муниципального образования должны соответствовать друг другу.</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3. Утверждённый среднесрочный финансовый план Харикского муниципального образования</w:t>
      </w:r>
      <w:r w:rsidRPr="00FF74F4">
        <w:rPr>
          <w:b/>
          <w:color w:val="244061" w:themeColor="accent1" w:themeShade="80"/>
          <w:sz w:val="20"/>
          <w:szCs w:val="20"/>
        </w:rPr>
        <w:t xml:space="preserve"> </w:t>
      </w:r>
      <w:r w:rsidRPr="00FF74F4">
        <w:rPr>
          <w:color w:val="244061" w:themeColor="accent1" w:themeShade="80"/>
          <w:sz w:val="20"/>
          <w:szCs w:val="20"/>
        </w:rPr>
        <w:t>должен содержать следующие параметры:</w:t>
      </w:r>
    </w:p>
    <w:p w:rsidR="0057106A" w:rsidRPr="003C2389" w:rsidRDefault="0057106A" w:rsidP="0057106A">
      <w:pPr>
        <w:spacing w:before="60" w:after="60"/>
        <w:ind w:left="360"/>
        <w:jc w:val="both"/>
        <w:rPr>
          <w:color w:val="244061" w:themeColor="accent1" w:themeShade="80"/>
          <w:sz w:val="20"/>
          <w:szCs w:val="20"/>
        </w:rPr>
      </w:pPr>
      <w:r>
        <w:rPr>
          <w:color w:val="244061" w:themeColor="accent1" w:themeShade="80"/>
          <w:sz w:val="20"/>
          <w:szCs w:val="20"/>
        </w:rPr>
        <w:t>1)</w:t>
      </w:r>
      <w:r w:rsidRPr="003C2389">
        <w:rPr>
          <w:b/>
          <w:color w:val="244061" w:themeColor="accent1" w:themeShade="80"/>
          <w:sz w:val="20"/>
          <w:szCs w:val="20"/>
        </w:rPr>
        <w:t xml:space="preserve"> </w:t>
      </w:r>
      <w:r>
        <w:rPr>
          <w:b/>
          <w:color w:val="244061" w:themeColor="accent1" w:themeShade="80"/>
          <w:sz w:val="20"/>
          <w:szCs w:val="20"/>
        </w:rPr>
        <w:t xml:space="preserve"> </w:t>
      </w:r>
      <w:r w:rsidRPr="003C2389">
        <w:rPr>
          <w:color w:val="244061" w:themeColor="accent1" w:themeShade="80"/>
          <w:sz w:val="20"/>
          <w:szCs w:val="20"/>
        </w:rPr>
        <w:t>прогнозируемый общий объём доходов, расходов бюджета Харикского муниципального образования;</w:t>
      </w:r>
    </w:p>
    <w:p w:rsidR="0057106A" w:rsidRPr="003C2389" w:rsidRDefault="0057106A" w:rsidP="0057106A">
      <w:pPr>
        <w:ind w:left="360"/>
        <w:jc w:val="both"/>
        <w:rPr>
          <w:rFonts w:eastAsia="Calibri"/>
          <w:color w:val="244061" w:themeColor="accent1" w:themeShade="80"/>
          <w:sz w:val="20"/>
          <w:szCs w:val="20"/>
        </w:rPr>
      </w:pPr>
      <w:r>
        <w:rPr>
          <w:rFonts w:eastAsia="Calibri"/>
          <w:color w:val="244061" w:themeColor="accent1" w:themeShade="80"/>
          <w:sz w:val="20"/>
          <w:szCs w:val="20"/>
        </w:rPr>
        <w:t xml:space="preserve">2)  </w:t>
      </w:r>
      <w:r w:rsidRPr="003C2389">
        <w:rPr>
          <w:rFonts w:eastAsia="Calibri"/>
          <w:color w:val="244061" w:themeColor="accent1" w:themeShade="80"/>
          <w:sz w:val="20"/>
          <w:szCs w:val="20"/>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w:t>
      </w:r>
    </w:p>
    <w:p w:rsidR="0057106A" w:rsidRPr="003C2389" w:rsidRDefault="0057106A" w:rsidP="0057106A">
      <w:pPr>
        <w:ind w:left="360"/>
        <w:jc w:val="both"/>
        <w:rPr>
          <w:rFonts w:eastAsia="Calibri"/>
          <w:color w:val="244061" w:themeColor="accent1" w:themeShade="80"/>
          <w:sz w:val="20"/>
          <w:szCs w:val="20"/>
        </w:rPr>
      </w:pPr>
      <w:r>
        <w:rPr>
          <w:rFonts w:eastAsia="Calibri"/>
          <w:color w:val="244061" w:themeColor="accent1" w:themeShade="80"/>
          <w:sz w:val="20"/>
          <w:szCs w:val="20"/>
        </w:rPr>
        <w:t>3)</w:t>
      </w:r>
      <w:r w:rsidRPr="003C2389">
        <w:rPr>
          <w:rFonts w:ascii="Calibri" w:eastAsia="Calibri" w:hAnsi="Calibri"/>
          <w:color w:val="244061" w:themeColor="accent1" w:themeShade="80"/>
          <w:sz w:val="20"/>
          <w:szCs w:val="20"/>
        </w:rPr>
        <w:t xml:space="preserve"> </w:t>
      </w:r>
      <w:r w:rsidRPr="003C2389">
        <w:rPr>
          <w:rFonts w:eastAsia="Calibri"/>
          <w:color w:val="244061" w:themeColor="accent1" w:themeShade="80"/>
          <w:sz w:val="20"/>
          <w:szCs w:val="20"/>
        </w:rPr>
        <w:t>нормативы отчислений от налоговых доходов в бюджет, устанавливаемые (подлежащие установлению) решением Думы Харикского муниципального образования;</w:t>
      </w:r>
    </w:p>
    <w:p w:rsidR="0057106A" w:rsidRPr="003C2389" w:rsidRDefault="0057106A" w:rsidP="0057106A">
      <w:pPr>
        <w:spacing w:before="60" w:after="60"/>
        <w:ind w:left="360"/>
        <w:jc w:val="both"/>
        <w:rPr>
          <w:color w:val="244061" w:themeColor="accent1" w:themeShade="80"/>
          <w:sz w:val="20"/>
          <w:szCs w:val="20"/>
        </w:rPr>
      </w:pPr>
      <w:r>
        <w:rPr>
          <w:color w:val="244061" w:themeColor="accent1" w:themeShade="80"/>
          <w:sz w:val="20"/>
          <w:szCs w:val="20"/>
        </w:rPr>
        <w:t xml:space="preserve">4) </w:t>
      </w:r>
      <w:r w:rsidRPr="003C2389">
        <w:rPr>
          <w:b/>
          <w:color w:val="244061" w:themeColor="accent1" w:themeShade="80"/>
          <w:sz w:val="20"/>
          <w:szCs w:val="20"/>
        </w:rPr>
        <w:t xml:space="preserve"> </w:t>
      </w:r>
      <w:r w:rsidRPr="003C2389">
        <w:rPr>
          <w:color w:val="244061" w:themeColor="accent1" w:themeShade="80"/>
          <w:sz w:val="20"/>
          <w:szCs w:val="20"/>
        </w:rPr>
        <w:t>дефицит (профицит) бюджета Харикского муниципального образования;</w:t>
      </w:r>
    </w:p>
    <w:p w:rsidR="0057106A" w:rsidRPr="003C2389" w:rsidRDefault="0057106A" w:rsidP="0057106A">
      <w:pPr>
        <w:spacing w:before="60" w:after="60"/>
        <w:ind w:left="360"/>
        <w:jc w:val="both"/>
        <w:rPr>
          <w:color w:val="244061" w:themeColor="accent1" w:themeShade="80"/>
          <w:sz w:val="20"/>
          <w:szCs w:val="20"/>
        </w:rPr>
      </w:pPr>
      <w:r>
        <w:rPr>
          <w:color w:val="244061" w:themeColor="accent1" w:themeShade="80"/>
          <w:sz w:val="20"/>
          <w:szCs w:val="20"/>
        </w:rPr>
        <w:t>5)</w:t>
      </w:r>
      <w:r w:rsidRPr="003C2389">
        <w:rPr>
          <w:b/>
          <w:color w:val="244061" w:themeColor="accent1" w:themeShade="80"/>
          <w:sz w:val="20"/>
          <w:szCs w:val="20"/>
        </w:rPr>
        <w:t xml:space="preserve"> </w:t>
      </w:r>
      <w:r w:rsidRPr="003C2389">
        <w:rPr>
          <w:color w:val="244061" w:themeColor="accent1" w:themeShade="80"/>
          <w:sz w:val="20"/>
          <w:szCs w:val="20"/>
        </w:rPr>
        <w:t xml:space="preserve">верхний предел долга Харикского муниципального образования по состоянию на 1 января года, следующего за отчётным финансовым годом (очередным финансовым годом и каждым годом планового периода). </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4. Показатели среднесрочного финансового плана Харикского муниципального образования носят индикативный характер и могут быть изменены при разработке и утверждении среднесрочного финансового плана Харикского муниципального образования на очередной финансовый год и плановый период. </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5. Среднесрочный финансовый план Харикского муниципального образования разрабатывается путём уточнения параметров указанного плана на плановый период и добавлением параметров на второй год планового периода. </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В пояснительной записке к проекту среднесрочного финансового плана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приводится обоснование параметров среднесрочного финансового плана, в </w:t>
      </w:r>
      <w:proofErr w:type="spellStart"/>
      <w:r w:rsidRPr="00FF74F4">
        <w:rPr>
          <w:color w:val="244061" w:themeColor="accent1" w:themeShade="80"/>
          <w:sz w:val="20"/>
          <w:szCs w:val="20"/>
        </w:rPr>
        <w:t>т.ч</w:t>
      </w:r>
      <w:proofErr w:type="spellEnd"/>
      <w:r w:rsidRPr="00FF74F4">
        <w:rPr>
          <w:color w:val="244061" w:themeColor="accent1" w:themeShade="80"/>
          <w:sz w:val="20"/>
          <w:szCs w:val="20"/>
        </w:rPr>
        <w:t>. их сопоставление, с ранее одобренными параметрами, с указанием причин планируемых изменений.</w:t>
      </w:r>
    </w:p>
    <w:p w:rsidR="0057106A" w:rsidRPr="003C2389" w:rsidRDefault="0057106A" w:rsidP="0057106A">
      <w:pPr>
        <w:spacing w:before="60" w:after="60"/>
        <w:ind w:firstLine="426"/>
        <w:jc w:val="center"/>
        <w:rPr>
          <w:b/>
          <w:color w:val="244061" w:themeColor="accent1" w:themeShade="80"/>
          <w:sz w:val="22"/>
          <w:szCs w:val="22"/>
        </w:rPr>
      </w:pPr>
      <w:r w:rsidRPr="003C2389">
        <w:rPr>
          <w:b/>
          <w:color w:val="244061" w:themeColor="accent1" w:themeShade="80"/>
          <w:sz w:val="22"/>
          <w:szCs w:val="22"/>
        </w:rPr>
        <w:t>Статья 16. Реестр расходных обязательств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1. Реестр расходных обязательств Харикского муни</w:t>
      </w:r>
      <w:r>
        <w:rPr>
          <w:color w:val="244061" w:themeColor="accent1" w:themeShade="80"/>
          <w:sz w:val="20"/>
          <w:szCs w:val="20"/>
        </w:rPr>
        <w:t xml:space="preserve">ципального образования ведется финансовыми органами </w:t>
      </w:r>
      <w:r w:rsidRPr="00FF74F4">
        <w:rPr>
          <w:color w:val="244061" w:themeColor="accent1" w:themeShade="80"/>
          <w:sz w:val="20"/>
          <w:szCs w:val="20"/>
        </w:rPr>
        <w:t>Харикского муниципального образования и представляется в Министерство финансов Иркутской области в порядке, установленном Министерством финансов Иркутской области.</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2. Под реестром расходных обязательств понимается используемый при составлении проекта бюджета свод муниципальных правовых актов, обуславливающих публичные нормативные обязательства и/или правовые основания для иных расходных обязательств с указанием соответствующих нормативных правовых актов с оценкой объёмов бюджетных ассигнований, необходимых для исполнения включенных в реестр обязательств.</w:t>
      </w:r>
    </w:p>
    <w:p w:rsidR="0057106A" w:rsidRPr="003C2389" w:rsidRDefault="0057106A" w:rsidP="0057106A">
      <w:pPr>
        <w:ind w:firstLine="426"/>
        <w:jc w:val="center"/>
        <w:rPr>
          <w:b/>
          <w:color w:val="244061" w:themeColor="accent1" w:themeShade="80"/>
          <w:sz w:val="22"/>
          <w:szCs w:val="22"/>
        </w:rPr>
      </w:pPr>
      <w:r w:rsidRPr="003C2389">
        <w:rPr>
          <w:b/>
          <w:color w:val="244061" w:themeColor="accent1" w:themeShade="80"/>
          <w:sz w:val="22"/>
          <w:szCs w:val="22"/>
        </w:rPr>
        <w:t>Статья 17. Муниципальные программы</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 xml:space="preserve">1.  Муниципальные программы (подпрограммы) реализуемые за счёт средств бюджета Харикского муниципального образования, утверждаются Администрацией Харикского муниципального образования. </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Сроки реализации муниципальных программ определяются Администрацией Харикского муниципального образования в устанавливаемом ими порядке.</w:t>
      </w:r>
    </w:p>
    <w:p w:rsidR="0057106A" w:rsidRPr="00FF74F4" w:rsidRDefault="0057106A" w:rsidP="0057106A">
      <w:pPr>
        <w:ind w:firstLine="426"/>
        <w:jc w:val="both"/>
        <w:rPr>
          <w:color w:val="244061" w:themeColor="accent1" w:themeShade="80"/>
          <w:sz w:val="20"/>
          <w:szCs w:val="20"/>
        </w:rPr>
      </w:pPr>
      <w:r w:rsidRPr="00FF74F4">
        <w:rPr>
          <w:color w:val="244061" w:themeColor="accent1" w:themeShade="80"/>
          <w:sz w:val="20"/>
          <w:szCs w:val="20"/>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Харикского муниципального образования.</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 xml:space="preserve">2.  Объём бюджетных ассигнований на реализацию муниципальных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Администрации Харикского муниципального образования. </w:t>
      </w:r>
    </w:p>
    <w:p w:rsidR="0057106A" w:rsidRPr="00FF74F4" w:rsidRDefault="0057106A" w:rsidP="0057106A">
      <w:pPr>
        <w:tabs>
          <w:tab w:val="left" w:pos="1800"/>
        </w:tabs>
        <w:ind w:firstLine="709"/>
        <w:jc w:val="both"/>
        <w:rPr>
          <w:color w:val="244061" w:themeColor="accent1" w:themeShade="80"/>
          <w:sz w:val="20"/>
          <w:szCs w:val="20"/>
        </w:rPr>
      </w:pPr>
      <w:proofErr w:type="gramStart"/>
      <w:r w:rsidRPr="00FF74F4">
        <w:rPr>
          <w:color w:val="244061" w:themeColor="accent1" w:themeShade="80"/>
          <w:sz w:val="20"/>
          <w:szCs w:val="2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главой Харикского муниципального образования в виде постановления Администрации Харикского муниципального образования в сроки, установленные постановлением главы Администрации Харикского </w:t>
      </w:r>
      <w:r w:rsidRPr="00FF74F4">
        <w:rPr>
          <w:color w:val="244061" w:themeColor="accent1" w:themeShade="80"/>
          <w:sz w:val="20"/>
          <w:szCs w:val="20"/>
        </w:rPr>
        <w:lastRenderedPageBreak/>
        <w:t>муниципального образования о порядке составления проекта бюджета на очередной финансовый год и плановый период, но не позднее 1 октября текущего года.</w:t>
      </w:r>
      <w:proofErr w:type="gramEnd"/>
    </w:p>
    <w:p w:rsidR="0057106A" w:rsidRPr="00FF74F4" w:rsidRDefault="0057106A" w:rsidP="0057106A">
      <w:pPr>
        <w:tabs>
          <w:tab w:val="left" w:pos="1800"/>
        </w:tabs>
        <w:ind w:firstLine="709"/>
        <w:jc w:val="both"/>
        <w:rPr>
          <w:color w:val="244061" w:themeColor="accent1" w:themeShade="80"/>
          <w:sz w:val="20"/>
          <w:szCs w:val="20"/>
        </w:rPr>
      </w:pPr>
      <w:r w:rsidRPr="00FF74F4">
        <w:rPr>
          <w:color w:val="244061" w:themeColor="accent1" w:themeShade="80"/>
          <w:sz w:val="20"/>
          <w:szCs w:val="20"/>
        </w:rPr>
        <w:t xml:space="preserve">Дума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установленным решением Думы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w:t>
      </w:r>
    </w:p>
    <w:p w:rsidR="0057106A" w:rsidRPr="00FF74F4" w:rsidRDefault="0057106A" w:rsidP="0057106A">
      <w:pPr>
        <w:tabs>
          <w:tab w:val="left" w:pos="1800"/>
        </w:tabs>
        <w:ind w:firstLine="709"/>
        <w:jc w:val="both"/>
        <w:rPr>
          <w:color w:val="244061" w:themeColor="accent1" w:themeShade="80"/>
          <w:sz w:val="20"/>
          <w:szCs w:val="20"/>
        </w:rPr>
      </w:pPr>
      <w:r w:rsidRPr="00FF74F4">
        <w:rPr>
          <w:color w:val="244061" w:themeColor="accent1" w:themeShade="80"/>
          <w:sz w:val="20"/>
          <w:szCs w:val="20"/>
        </w:rPr>
        <w:t xml:space="preserve">Муниципальные программы подлежат приведению в соответствие с решением о бюджете Харикского муниципального образования не позднее трех месяцев со дня вступления его в силу. </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3.  По каждой муниципальной программе ежегодно проводится оценка эффективности её реализации. Порядок проведения и критерии указанной оценки устанавливаются администрацией Харикского муниципального образования.</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По результатам указанной оценки администрацией Харикского муниципального образования не позднее, чем за один месяц до дня внесения проекта решения о бюджете в   Думу Харикского муниципального образования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её реализации.</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В случае принятия данного решения и при наличии заключённых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57106A" w:rsidRPr="00FF74F4" w:rsidRDefault="0057106A" w:rsidP="0057106A">
      <w:pPr>
        <w:autoSpaceDE w:val="0"/>
        <w:autoSpaceDN w:val="0"/>
        <w:adjustRightInd w:val="0"/>
        <w:ind w:firstLine="709"/>
        <w:jc w:val="both"/>
        <w:rPr>
          <w:color w:val="244061" w:themeColor="accent1" w:themeShade="80"/>
          <w:sz w:val="20"/>
          <w:szCs w:val="20"/>
        </w:rPr>
      </w:pPr>
      <w:r w:rsidRPr="00FF74F4">
        <w:rPr>
          <w:color w:val="244061" w:themeColor="accent1" w:themeShade="80"/>
          <w:sz w:val="20"/>
          <w:szCs w:val="20"/>
        </w:rPr>
        <w:t>4. Государственными программами Иркутской области может быть предусмотрено предоставление субсидий бюджетам Харикского муниципального образования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hyperlink r:id="rId10" w:history="1"/>
    </w:p>
    <w:p w:rsidR="0057106A" w:rsidRPr="003C2389" w:rsidRDefault="0057106A" w:rsidP="0057106A">
      <w:pPr>
        <w:ind w:firstLine="709"/>
        <w:jc w:val="center"/>
        <w:rPr>
          <w:b/>
          <w:color w:val="244061" w:themeColor="accent1" w:themeShade="80"/>
          <w:sz w:val="22"/>
          <w:szCs w:val="22"/>
        </w:rPr>
      </w:pPr>
      <w:r w:rsidRPr="003C2389">
        <w:rPr>
          <w:b/>
          <w:color w:val="244061" w:themeColor="accent1" w:themeShade="80"/>
          <w:sz w:val="22"/>
          <w:szCs w:val="22"/>
        </w:rPr>
        <w:t>Статья 18. Основные этапы составления проекта бюджета Харикского муниципального образования</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1. Составление проекта бюджета Харикского муниципального образования начинается не позднее, чем за 6 месяцев до начала очередного финансового года.</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 xml:space="preserve">2. </w:t>
      </w:r>
      <w:proofErr w:type="gramStart"/>
      <w:r w:rsidRPr="00FF74F4">
        <w:rPr>
          <w:color w:val="244061" w:themeColor="accent1" w:themeShade="80"/>
          <w:sz w:val="20"/>
          <w:szCs w:val="20"/>
        </w:rPr>
        <w:t>Решение о начале работы над составлением проекта бюджета Харикского муниципального образования на очередной финансовый год принимается   администрацией Харикского муниципального образования  в форме нормативного правового акта, регламентирующего сроки и процедуры разработки проекта бюджета Харикского  муниципального образования  на очередной финансовый год, перспективного финансового плана, порядок работы над иными документами и материалами, обязательными для направления в Думу Харикского муниципального образования одновременно с проектом</w:t>
      </w:r>
      <w:proofErr w:type="gramEnd"/>
      <w:r w:rsidRPr="00FF74F4">
        <w:rPr>
          <w:color w:val="244061" w:themeColor="accent1" w:themeShade="80"/>
          <w:sz w:val="20"/>
          <w:szCs w:val="20"/>
        </w:rPr>
        <w:t xml:space="preserve"> бюджета Харикского муниципального образования.</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3. В результате разработки среднесрочного финансового плана устанавливаются ожидаемый общий объем доходов, расходов бюджета Харикского муниципального образования, объем бюджета принимаемых обязательств на предстоящий трехлетний период и в том числе на очередной финансовый год</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 xml:space="preserve">4. Основные характеристики бюджета Харикского  муниципального образования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w:t>
      </w:r>
      <w:proofErr w:type="gramStart"/>
      <w:r w:rsidRPr="00FF74F4">
        <w:rPr>
          <w:color w:val="244061" w:themeColor="accent1" w:themeShade="80"/>
          <w:sz w:val="20"/>
          <w:szCs w:val="20"/>
        </w:rPr>
        <w:t>муниципальных целевых программ, подлежащих финансированию за счет бюджета Харикского  муниципального образования в очередном финансовом году разрабатываются</w:t>
      </w:r>
      <w:proofErr w:type="gramEnd"/>
      <w:r w:rsidRPr="00FF74F4">
        <w:rPr>
          <w:color w:val="244061" w:themeColor="accent1" w:themeShade="80"/>
          <w:sz w:val="20"/>
          <w:szCs w:val="20"/>
        </w:rPr>
        <w:t xml:space="preserve">  Администрацией </w:t>
      </w:r>
      <w:r>
        <w:rPr>
          <w:color w:val="244061" w:themeColor="accent1" w:themeShade="80"/>
          <w:sz w:val="20"/>
          <w:szCs w:val="20"/>
        </w:rPr>
        <w:t>сельского</w:t>
      </w:r>
      <w:r w:rsidRPr="00FF74F4">
        <w:rPr>
          <w:color w:val="244061" w:themeColor="accent1" w:themeShade="80"/>
          <w:sz w:val="20"/>
          <w:szCs w:val="20"/>
        </w:rPr>
        <w:t xml:space="preserve"> поселения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с учетом:</w:t>
      </w:r>
    </w:p>
    <w:p w:rsidR="0057106A" w:rsidRPr="003C2389" w:rsidRDefault="0057106A" w:rsidP="000A0C75">
      <w:pPr>
        <w:pStyle w:val="a8"/>
        <w:numPr>
          <w:ilvl w:val="0"/>
          <w:numId w:val="34"/>
        </w:numPr>
        <w:jc w:val="both"/>
        <w:rPr>
          <w:color w:val="244061" w:themeColor="accent1" w:themeShade="80"/>
          <w:sz w:val="20"/>
          <w:szCs w:val="20"/>
        </w:rPr>
      </w:pPr>
      <w:r w:rsidRPr="003C2389">
        <w:rPr>
          <w:color w:val="244061" w:themeColor="accent1" w:themeShade="80"/>
          <w:sz w:val="20"/>
          <w:szCs w:val="20"/>
        </w:rPr>
        <w:t xml:space="preserve"> показателей среднесрочного финансового плана Харикского  муниципального образования на предстоящие три года и распределения бюджета принимаемых обязательств; необходимости финансирования всех расходных обязательств, включенных в реестр расходных обязательств сельского поселения  Харикского муниципального образования, исполнение которых должно осуществляться в очередном финансовом году за счет средств бюджета Харикского муниципального образования;</w:t>
      </w:r>
    </w:p>
    <w:p w:rsidR="0057106A" w:rsidRPr="003C2389" w:rsidRDefault="0057106A" w:rsidP="000A0C75">
      <w:pPr>
        <w:pStyle w:val="a8"/>
        <w:numPr>
          <w:ilvl w:val="0"/>
          <w:numId w:val="34"/>
        </w:numPr>
        <w:jc w:val="both"/>
        <w:rPr>
          <w:color w:val="244061" w:themeColor="accent1" w:themeShade="80"/>
          <w:sz w:val="20"/>
          <w:szCs w:val="20"/>
        </w:rPr>
      </w:pPr>
      <w:r w:rsidRPr="003C2389">
        <w:rPr>
          <w:color w:val="244061" w:themeColor="accent1" w:themeShade="80"/>
          <w:sz w:val="20"/>
          <w:szCs w:val="20"/>
        </w:rPr>
        <w:t xml:space="preserve"> документов и материалов, указанных в п.2,3 ст.12 настоящего Положения. </w:t>
      </w:r>
    </w:p>
    <w:p w:rsidR="0057106A" w:rsidRDefault="0057106A" w:rsidP="0057106A">
      <w:pPr>
        <w:ind w:firstLine="709"/>
        <w:jc w:val="both"/>
        <w:rPr>
          <w:color w:val="244061" w:themeColor="accent1" w:themeShade="80"/>
          <w:sz w:val="20"/>
          <w:szCs w:val="20"/>
        </w:rPr>
      </w:pPr>
      <w:r w:rsidRPr="00FF74F4">
        <w:rPr>
          <w:color w:val="244061" w:themeColor="accent1" w:themeShade="80"/>
          <w:sz w:val="20"/>
          <w:szCs w:val="20"/>
        </w:rPr>
        <w:t>5. Главные распорядители бюджетных средств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w:t>
      </w:r>
      <w:r>
        <w:rPr>
          <w:color w:val="244061" w:themeColor="accent1" w:themeShade="80"/>
          <w:sz w:val="20"/>
          <w:szCs w:val="20"/>
        </w:rPr>
        <w:t>.</w:t>
      </w:r>
      <w:r w:rsidRPr="00FF74F4">
        <w:rPr>
          <w:color w:val="244061" w:themeColor="accent1" w:themeShade="80"/>
          <w:sz w:val="20"/>
          <w:szCs w:val="20"/>
        </w:rPr>
        <w:t xml:space="preserve"> </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6.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Харикского муниципального образования.</w:t>
      </w:r>
    </w:p>
    <w:p w:rsidR="0057106A" w:rsidRPr="00FF74F4" w:rsidRDefault="0057106A" w:rsidP="0057106A">
      <w:pPr>
        <w:ind w:firstLine="709"/>
        <w:jc w:val="both"/>
        <w:rPr>
          <w:rFonts w:eastAsia="Calibri"/>
          <w:color w:val="244061" w:themeColor="accent1" w:themeShade="80"/>
          <w:sz w:val="20"/>
          <w:szCs w:val="20"/>
        </w:rPr>
      </w:pPr>
      <w:r w:rsidRPr="00FF74F4">
        <w:rPr>
          <w:color w:val="244061" w:themeColor="accent1" w:themeShade="80"/>
          <w:sz w:val="20"/>
          <w:szCs w:val="20"/>
        </w:rPr>
        <w:t xml:space="preserve">7. </w:t>
      </w:r>
      <w:r w:rsidRPr="00FF74F4">
        <w:rPr>
          <w:rFonts w:eastAsia="Calibri"/>
          <w:color w:val="244061" w:themeColor="accent1" w:themeShade="80"/>
          <w:sz w:val="20"/>
          <w:szCs w:val="20"/>
        </w:rPr>
        <w:t>Проект решения о бюджете Харикского муниципального образования, составляемый Администрацией Харикского муниципального образования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Иркутской области, решениями Думы (кроме решений о бюджете).</w:t>
      </w:r>
    </w:p>
    <w:p w:rsidR="0057106A" w:rsidRPr="00FF74F4" w:rsidRDefault="0057106A" w:rsidP="0057106A">
      <w:pPr>
        <w:ind w:firstLine="709"/>
        <w:jc w:val="both"/>
        <w:rPr>
          <w:rFonts w:eastAsia="Calibri"/>
          <w:color w:val="244061" w:themeColor="accent1" w:themeShade="80"/>
          <w:sz w:val="20"/>
          <w:szCs w:val="20"/>
        </w:rPr>
      </w:pPr>
      <w:r w:rsidRPr="00FF74F4">
        <w:rPr>
          <w:rFonts w:eastAsia="Calibri"/>
          <w:color w:val="244061" w:themeColor="accent1" w:themeShade="80"/>
          <w:sz w:val="20"/>
          <w:szCs w:val="20"/>
        </w:rPr>
        <w:t>Решением о бюджете Харикского муниципального образования утверждаются:</w:t>
      </w:r>
    </w:p>
    <w:p w:rsidR="0057106A" w:rsidRPr="003C2389" w:rsidRDefault="0057106A" w:rsidP="000A0C75">
      <w:pPr>
        <w:pStyle w:val="a8"/>
        <w:numPr>
          <w:ilvl w:val="0"/>
          <w:numId w:val="35"/>
        </w:numPr>
        <w:jc w:val="both"/>
        <w:rPr>
          <w:rFonts w:eastAsia="Calibri"/>
          <w:color w:val="244061" w:themeColor="accent1" w:themeShade="80"/>
          <w:sz w:val="20"/>
          <w:szCs w:val="20"/>
        </w:rPr>
      </w:pPr>
      <w:r>
        <w:rPr>
          <w:rFonts w:eastAsia="Calibri"/>
          <w:color w:val="244061" w:themeColor="accent1" w:themeShade="80"/>
          <w:sz w:val="20"/>
          <w:szCs w:val="20"/>
        </w:rPr>
        <w:t>-</w:t>
      </w:r>
      <w:r w:rsidRPr="003C2389">
        <w:rPr>
          <w:rFonts w:eastAsia="Calibri"/>
          <w:color w:val="244061" w:themeColor="accent1" w:themeShade="80"/>
          <w:sz w:val="20"/>
          <w:szCs w:val="20"/>
        </w:rPr>
        <w:t>перечень главных администраторов доходов бюджета;</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t xml:space="preserve"> перечень главных </w:t>
      </w:r>
      <w:proofErr w:type="gramStart"/>
      <w:r w:rsidRPr="003C2389">
        <w:rPr>
          <w:rFonts w:eastAsia="Calibri"/>
          <w:color w:val="244061" w:themeColor="accent1" w:themeShade="80"/>
          <w:sz w:val="20"/>
          <w:szCs w:val="20"/>
        </w:rPr>
        <w:t>администраторов источников финансирования дефицита бюджета</w:t>
      </w:r>
      <w:proofErr w:type="gramEnd"/>
      <w:r w:rsidRPr="003C2389">
        <w:rPr>
          <w:rFonts w:eastAsia="Calibri"/>
          <w:color w:val="244061" w:themeColor="accent1" w:themeShade="80"/>
          <w:sz w:val="20"/>
          <w:szCs w:val="20"/>
        </w:rPr>
        <w:t>;</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lastRenderedPageBreak/>
        <w:t xml:space="preserve"> </w:t>
      </w:r>
      <w:proofErr w:type="gramStart"/>
      <w:r w:rsidRPr="003C2389">
        <w:rPr>
          <w:rFonts w:eastAsia="Calibri"/>
          <w:color w:val="244061" w:themeColor="accent1" w:themeShade="80"/>
          <w:sz w:val="20"/>
          <w:szCs w:val="20"/>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3C2389">
        <w:rPr>
          <w:rFonts w:eastAsia="Calibri"/>
          <w:color w:val="244061" w:themeColor="accent1" w:themeShade="80"/>
          <w:sz w:val="20"/>
          <w:szCs w:val="20"/>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Иркутской области, решением Думы Харикского муниципального образования;</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t xml:space="preserve"> общий объем бюджетных ассигнований, направляемых на исполнение публичных нормативных обязательств;</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t xml:space="preserve"> </w:t>
      </w:r>
      <w:proofErr w:type="gramStart"/>
      <w:r w:rsidRPr="003C2389">
        <w:rPr>
          <w:rFonts w:eastAsia="Calibri"/>
          <w:color w:val="244061" w:themeColor="accent1" w:themeShade="80"/>
          <w:sz w:val="20"/>
          <w:szCs w:val="2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C2389">
        <w:rPr>
          <w:rFonts w:eastAsia="Calibri"/>
          <w:color w:val="244061" w:themeColor="accent1" w:themeShade="80"/>
          <w:sz w:val="20"/>
          <w:szCs w:val="20"/>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t>источники финансирования дефицита бюджета на очередной финансовый год (очередной финансовый год и плановый период);</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57106A" w:rsidRPr="003C2389" w:rsidRDefault="0057106A" w:rsidP="000A0C75">
      <w:pPr>
        <w:pStyle w:val="a8"/>
        <w:numPr>
          <w:ilvl w:val="0"/>
          <w:numId w:val="35"/>
        </w:numPr>
        <w:jc w:val="both"/>
        <w:rPr>
          <w:rFonts w:eastAsia="Calibri"/>
          <w:color w:val="244061" w:themeColor="accent1" w:themeShade="80"/>
          <w:sz w:val="20"/>
          <w:szCs w:val="20"/>
        </w:rPr>
      </w:pPr>
      <w:r w:rsidRPr="003C2389">
        <w:rPr>
          <w:rFonts w:eastAsia="Calibri"/>
          <w:color w:val="244061" w:themeColor="accent1" w:themeShade="80"/>
          <w:sz w:val="20"/>
          <w:szCs w:val="20"/>
        </w:rPr>
        <w:t xml:space="preserve"> иные показатели бюджета Харикского муниципального образования, установленные соответственно Бюджетным кодексом РФ, законом Иркутской области, решениями Думы Харикского муниципального образования;</w:t>
      </w:r>
    </w:p>
    <w:p w:rsidR="0057106A" w:rsidRPr="00FF74F4" w:rsidRDefault="0057106A" w:rsidP="0057106A">
      <w:pPr>
        <w:ind w:firstLine="709"/>
        <w:jc w:val="both"/>
        <w:rPr>
          <w:color w:val="244061" w:themeColor="accent1" w:themeShade="80"/>
          <w:sz w:val="20"/>
          <w:szCs w:val="20"/>
        </w:rPr>
      </w:pPr>
      <w:r w:rsidRPr="00FF74F4">
        <w:rPr>
          <w:color w:val="244061" w:themeColor="accent1" w:themeShade="80"/>
          <w:sz w:val="20"/>
          <w:szCs w:val="20"/>
        </w:rPr>
        <w:t xml:space="preserve">8. Одновременно с проектом решения о бюджете Харикского муниципального образования на очередной финансовый год финансовый отдел администрации Харикского муниципального образования </w:t>
      </w:r>
    </w:p>
    <w:p w:rsidR="0057106A" w:rsidRPr="003C2389" w:rsidRDefault="0057106A" w:rsidP="000A0C75">
      <w:pPr>
        <w:pStyle w:val="a8"/>
        <w:numPr>
          <w:ilvl w:val="0"/>
          <w:numId w:val="36"/>
        </w:numPr>
        <w:jc w:val="both"/>
        <w:rPr>
          <w:color w:val="244061" w:themeColor="accent1" w:themeShade="80"/>
          <w:sz w:val="20"/>
          <w:szCs w:val="20"/>
        </w:rPr>
      </w:pPr>
      <w:r w:rsidRPr="003C2389">
        <w:rPr>
          <w:color w:val="244061" w:themeColor="accent1" w:themeShade="80"/>
          <w:sz w:val="20"/>
          <w:szCs w:val="20"/>
        </w:rPr>
        <w:t xml:space="preserve"> разрабатывает адресную инвестиционную программу на очередной финансовый год;</w:t>
      </w:r>
    </w:p>
    <w:p w:rsidR="0057106A" w:rsidRPr="003C2389" w:rsidRDefault="0057106A" w:rsidP="000A0C75">
      <w:pPr>
        <w:pStyle w:val="a8"/>
        <w:numPr>
          <w:ilvl w:val="0"/>
          <w:numId w:val="36"/>
        </w:numPr>
        <w:jc w:val="both"/>
        <w:rPr>
          <w:color w:val="244061" w:themeColor="accent1" w:themeShade="80"/>
          <w:sz w:val="20"/>
          <w:szCs w:val="20"/>
        </w:rPr>
      </w:pPr>
      <w:r w:rsidRPr="003C2389">
        <w:rPr>
          <w:color w:val="244061" w:themeColor="accent1" w:themeShade="80"/>
          <w:sz w:val="20"/>
          <w:szCs w:val="20"/>
        </w:rPr>
        <w:t xml:space="preserve"> оценивает потери бюджета от предоставления налоговых льгот;</w:t>
      </w:r>
    </w:p>
    <w:p w:rsidR="0057106A" w:rsidRPr="003C2389" w:rsidRDefault="0057106A" w:rsidP="000A0C75">
      <w:pPr>
        <w:pStyle w:val="a8"/>
        <w:numPr>
          <w:ilvl w:val="0"/>
          <w:numId w:val="36"/>
        </w:numPr>
        <w:jc w:val="both"/>
        <w:rPr>
          <w:color w:val="244061" w:themeColor="accent1" w:themeShade="80"/>
          <w:sz w:val="20"/>
          <w:szCs w:val="20"/>
        </w:rPr>
      </w:pPr>
      <w:r w:rsidRPr="003C2389">
        <w:rPr>
          <w:color w:val="244061" w:themeColor="accent1" w:themeShade="80"/>
          <w:sz w:val="20"/>
          <w:szCs w:val="20"/>
        </w:rPr>
        <w:t xml:space="preserve"> оценивает ожидаемое исполнение бюджета Харикского муниципального образования за текущий финансовый год;</w:t>
      </w:r>
    </w:p>
    <w:p w:rsidR="0057106A" w:rsidRPr="003C2389" w:rsidRDefault="0057106A" w:rsidP="000A0C75">
      <w:pPr>
        <w:pStyle w:val="a8"/>
        <w:numPr>
          <w:ilvl w:val="0"/>
          <w:numId w:val="36"/>
        </w:numPr>
        <w:jc w:val="both"/>
        <w:rPr>
          <w:color w:val="244061" w:themeColor="accent1" w:themeShade="80"/>
          <w:sz w:val="20"/>
          <w:szCs w:val="20"/>
        </w:rPr>
      </w:pPr>
      <w:r w:rsidRPr="003C2389">
        <w:rPr>
          <w:color w:val="244061" w:themeColor="accent1" w:themeShade="80"/>
          <w:sz w:val="20"/>
          <w:szCs w:val="20"/>
        </w:rPr>
        <w:t xml:space="preserve"> разрабатывает проекты решений Думы Харикского муниципального образования о внесении изменений и дополнений в решения Думы Харикского муниципального образования о налогах и сборах;</w:t>
      </w:r>
    </w:p>
    <w:p w:rsidR="0057106A" w:rsidRPr="003C2389" w:rsidRDefault="0057106A" w:rsidP="000A0C75">
      <w:pPr>
        <w:pStyle w:val="a8"/>
        <w:numPr>
          <w:ilvl w:val="0"/>
          <w:numId w:val="36"/>
        </w:numPr>
        <w:jc w:val="both"/>
        <w:rPr>
          <w:color w:val="244061" w:themeColor="accent1" w:themeShade="80"/>
          <w:sz w:val="20"/>
          <w:szCs w:val="20"/>
        </w:rPr>
      </w:pPr>
      <w:r w:rsidRPr="003C2389">
        <w:rPr>
          <w:color w:val="244061" w:themeColor="accent1" w:themeShade="80"/>
          <w:sz w:val="20"/>
          <w:szCs w:val="20"/>
        </w:rPr>
        <w:t>разрабатывает проекты нормативных правовых актов, в том числе решений Думы Харикского муниципального образования, относительно действующих и принимаемых обязательств Харикского</w:t>
      </w:r>
      <w:r>
        <w:rPr>
          <w:color w:val="244061" w:themeColor="accent1" w:themeShade="80"/>
          <w:sz w:val="20"/>
          <w:szCs w:val="20"/>
        </w:rPr>
        <w:t xml:space="preserve"> муниципального образования.</w:t>
      </w:r>
      <w:r w:rsidRPr="003C2389">
        <w:rPr>
          <w:color w:val="244061" w:themeColor="accent1" w:themeShade="80"/>
          <w:sz w:val="20"/>
          <w:szCs w:val="20"/>
        </w:rPr>
        <w:t xml:space="preserve"> </w:t>
      </w:r>
    </w:p>
    <w:p w:rsidR="0057106A" w:rsidRDefault="0057106A" w:rsidP="0057106A">
      <w:pPr>
        <w:shd w:val="clear" w:color="auto" w:fill="FFFFFF"/>
        <w:spacing w:before="60" w:after="60"/>
        <w:ind w:firstLine="709"/>
        <w:jc w:val="center"/>
        <w:rPr>
          <w:b/>
          <w:color w:val="244061" w:themeColor="accent1" w:themeShade="80"/>
        </w:rPr>
      </w:pPr>
    </w:p>
    <w:p w:rsidR="0057106A" w:rsidRPr="003C2389" w:rsidRDefault="0057106A" w:rsidP="0057106A">
      <w:pPr>
        <w:shd w:val="clear" w:color="auto" w:fill="FFFFFF"/>
        <w:spacing w:before="60" w:after="60"/>
        <w:ind w:firstLine="709"/>
        <w:jc w:val="center"/>
        <w:rPr>
          <w:b/>
          <w:color w:val="244061" w:themeColor="accent1" w:themeShade="80"/>
        </w:rPr>
      </w:pPr>
      <w:r w:rsidRPr="003C2389">
        <w:rPr>
          <w:b/>
          <w:color w:val="244061" w:themeColor="accent1" w:themeShade="80"/>
        </w:rPr>
        <w:t xml:space="preserve">Раздел </w:t>
      </w:r>
      <w:r w:rsidRPr="003C2389">
        <w:rPr>
          <w:b/>
          <w:color w:val="244061" w:themeColor="accent1" w:themeShade="80"/>
          <w:lang w:val="en-US"/>
        </w:rPr>
        <w:t>III</w:t>
      </w:r>
      <w:r w:rsidRPr="003C2389">
        <w:rPr>
          <w:b/>
          <w:color w:val="244061" w:themeColor="accent1" w:themeShade="80"/>
        </w:rPr>
        <w:t>. Рассмотрение и утверждение проекта решения о бюджете</w:t>
      </w:r>
    </w:p>
    <w:p w:rsidR="0057106A" w:rsidRPr="003C2389" w:rsidRDefault="0057106A" w:rsidP="0057106A">
      <w:pPr>
        <w:spacing w:before="60" w:after="60"/>
        <w:ind w:firstLine="709"/>
        <w:jc w:val="center"/>
        <w:rPr>
          <w:b/>
          <w:color w:val="244061" w:themeColor="accent1" w:themeShade="80"/>
          <w:sz w:val="22"/>
          <w:szCs w:val="22"/>
        </w:rPr>
      </w:pPr>
      <w:r w:rsidRPr="003C2389">
        <w:rPr>
          <w:b/>
          <w:color w:val="244061" w:themeColor="accent1" w:themeShade="80"/>
          <w:sz w:val="22"/>
          <w:szCs w:val="22"/>
        </w:rPr>
        <w:t>Статья 19.  Внесение проекта решения о бюджете на рассмотрение в Думу Харикского муниципального образования</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1.</w:t>
      </w:r>
      <w:r w:rsidRPr="00FF74F4">
        <w:rPr>
          <w:color w:val="244061" w:themeColor="accent1" w:themeShade="80"/>
          <w:sz w:val="20"/>
          <w:szCs w:val="20"/>
        </w:rPr>
        <w:tab/>
        <w:t xml:space="preserve">Глава Харикского муниципального образования вносит проект решения о бюджете на очередной финансовый год на рассмотрение в Думу Харикского муниципального образования не позднее 15 ноября текущего года. </w:t>
      </w:r>
    </w:p>
    <w:p w:rsidR="0057106A" w:rsidRPr="00FF74F4" w:rsidRDefault="0057106A" w:rsidP="0057106A">
      <w:pPr>
        <w:ind w:firstLine="709"/>
        <w:jc w:val="both"/>
        <w:rPr>
          <w:rFonts w:eastAsia="Calibri"/>
          <w:color w:val="244061" w:themeColor="accent1" w:themeShade="80"/>
          <w:sz w:val="20"/>
          <w:szCs w:val="20"/>
        </w:rPr>
      </w:pPr>
      <w:r w:rsidRPr="00FF74F4">
        <w:rPr>
          <w:color w:val="244061" w:themeColor="accent1" w:themeShade="80"/>
          <w:sz w:val="20"/>
          <w:szCs w:val="20"/>
        </w:rPr>
        <w:t xml:space="preserve">2.  </w:t>
      </w:r>
      <w:r w:rsidRPr="00FF74F4">
        <w:rPr>
          <w:rFonts w:eastAsia="Calibri"/>
          <w:color w:val="244061" w:themeColor="accent1" w:themeShade="80"/>
          <w:sz w:val="20"/>
          <w:szCs w:val="20"/>
        </w:rPr>
        <w:t xml:space="preserve">Одновременно с проектом решения о бюджете Харикского муниципального образования в Думу </w:t>
      </w:r>
      <w:r>
        <w:rPr>
          <w:rFonts w:eastAsia="Calibri"/>
          <w:color w:val="244061" w:themeColor="accent1" w:themeShade="80"/>
          <w:sz w:val="20"/>
          <w:szCs w:val="20"/>
        </w:rPr>
        <w:t>Харикского</w:t>
      </w:r>
      <w:r w:rsidRPr="00FF74F4">
        <w:rPr>
          <w:rFonts w:eastAsia="Calibri"/>
          <w:color w:val="244061" w:themeColor="accent1" w:themeShade="80"/>
          <w:sz w:val="20"/>
          <w:szCs w:val="20"/>
        </w:rPr>
        <w:t xml:space="preserve"> муниципального образования</w:t>
      </w:r>
      <w:r w:rsidRPr="00FF74F4">
        <w:rPr>
          <w:rFonts w:ascii="Calibri" w:eastAsia="Calibri" w:hAnsi="Calibri"/>
          <w:color w:val="244061" w:themeColor="accent1" w:themeShade="80"/>
          <w:sz w:val="20"/>
          <w:szCs w:val="20"/>
        </w:rPr>
        <w:t xml:space="preserve"> </w:t>
      </w:r>
      <w:r w:rsidRPr="00FF74F4">
        <w:rPr>
          <w:rFonts w:eastAsia="Calibri"/>
          <w:color w:val="244061" w:themeColor="accent1" w:themeShade="80"/>
          <w:sz w:val="20"/>
          <w:szCs w:val="20"/>
        </w:rPr>
        <w:t>представляются следующие документы:</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 xml:space="preserve"> основные направления бюджетной и налоговой политики;</w:t>
      </w:r>
    </w:p>
    <w:p w:rsidR="0057106A" w:rsidRPr="0015349F" w:rsidRDefault="0057106A" w:rsidP="000A0C75">
      <w:pPr>
        <w:pStyle w:val="a8"/>
        <w:numPr>
          <w:ilvl w:val="0"/>
          <w:numId w:val="37"/>
        </w:numPr>
        <w:tabs>
          <w:tab w:val="left" w:pos="993"/>
          <w:tab w:val="left" w:pos="1134"/>
        </w:tabs>
        <w:jc w:val="both"/>
        <w:rPr>
          <w:rFonts w:eastAsia="Calibri"/>
          <w:color w:val="244061" w:themeColor="accent1" w:themeShade="80"/>
          <w:sz w:val="20"/>
          <w:szCs w:val="20"/>
        </w:rPr>
      </w:pPr>
      <w:r w:rsidRPr="0015349F">
        <w:rPr>
          <w:rFonts w:eastAsia="Calibri"/>
          <w:color w:val="244061" w:themeColor="accent1" w:themeShade="80"/>
          <w:sz w:val="20"/>
          <w:szCs w:val="20"/>
        </w:rPr>
        <w:t xml:space="preserve"> предварительные итоги социально-экономического развития Харикского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 xml:space="preserve"> прогноз социально-экономического развития Харикского муниципального образования;</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 xml:space="preserve"> пояснительная записка к проекту бюджета;</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методики (проекты методик) и расчеты распределения межбюджетных трансфертов;</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lastRenderedPageBreak/>
        <w:t xml:space="preserve">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оценка ожидаемого исполнения бюджета на текущий финансовый год;</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 xml:space="preserve">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 xml:space="preserve">реестры источников доходов Харикского муниципального образования; </w:t>
      </w:r>
    </w:p>
    <w:p w:rsidR="0057106A" w:rsidRPr="0015349F" w:rsidRDefault="0057106A" w:rsidP="000A0C75">
      <w:pPr>
        <w:pStyle w:val="a8"/>
        <w:numPr>
          <w:ilvl w:val="0"/>
          <w:numId w:val="37"/>
        </w:numPr>
        <w:jc w:val="both"/>
        <w:rPr>
          <w:rFonts w:eastAsia="Calibri"/>
          <w:color w:val="244061" w:themeColor="accent1" w:themeShade="80"/>
          <w:sz w:val="20"/>
          <w:szCs w:val="20"/>
        </w:rPr>
      </w:pPr>
      <w:r w:rsidRPr="0015349F">
        <w:rPr>
          <w:rFonts w:eastAsia="Calibri"/>
          <w:color w:val="244061" w:themeColor="accent1" w:themeShade="80"/>
          <w:sz w:val="20"/>
          <w:szCs w:val="20"/>
        </w:rPr>
        <w:t xml:space="preserve"> иные документы и материалы.</w:t>
      </w:r>
    </w:p>
    <w:p w:rsidR="0057106A" w:rsidRPr="00FF74F4" w:rsidRDefault="0057106A" w:rsidP="0057106A">
      <w:pPr>
        <w:autoSpaceDE w:val="0"/>
        <w:autoSpaceDN w:val="0"/>
        <w:adjustRightInd w:val="0"/>
        <w:ind w:firstLine="709"/>
        <w:jc w:val="both"/>
        <w:rPr>
          <w:rFonts w:eastAsia="Calibri"/>
          <w:color w:val="244061" w:themeColor="accent1" w:themeShade="80"/>
          <w:sz w:val="20"/>
          <w:szCs w:val="20"/>
        </w:rPr>
      </w:pPr>
      <w:r w:rsidRPr="00FF74F4">
        <w:rPr>
          <w:rFonts w:eastAsia="Calibri"/>
          <w:color w:val="244061" w:themeColor="accent1" w:themeShade="80"/>
          <w:sz w:val="20"/>
          <w:szCs w:val="20"/>
        </w:rPr>
        <w:t xml:space="preserve">В случае утверждения решением о бюджете </w:t>
      </w:r>
      <w:r>
        <w:rPr>
          <w:rFonts w:eastAsia="Calibri"/>
          <w:color w:val="244061" w:themeColor="accent1" w:themeShade="80"/>
          <w:sz w:val="20"/>
          <w:szCs w:val="20"/>
        </w:rPr>
        <w:t>Харикского</w:t>
      </w:r>
      <w:r w:rsidRPr="00FF74F4">
        <w:rPr>
          <w:rFonts w:eastAsia="Calibri"/>
          <w:color w:val="244061" w:themeColor="accent1" w:themeShade="80"/>
          <w:sz w:val="20"/>
          <w:szCs w:val="20"/>
        </w:rPr>
        <w:t xml:space="preserve">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57106A" w:rsidRPr="001C6782" w:rsidRDefault="0057106A" w:rsidP="0057106A">
      <w:pPr>
        <w:autoSpaceDE w:val="0"/>
        <w:autoSpaceDN w:val="0"/>
        <w:adjustRightInd w:val="0"/>
        <w:ind w:firstLine="709"/>
        <w:jc w:val="both"/>
        <w:rPr>
          <w:rFonts w:eastAsia="Calibri"/>
          <w:color w:val="244061" w:themeColor="accent1" w:themeShade="80"/>
          <w:sz w:val="20"/>
          <w:szCs w:val="20"/>
        </w:rPr>
      </w:pPr>
      <w:r w:rsidRPr="00FF74F4">
        <w:rPr>
          <w:rFonts w:eastAsia="Calibri"/>
          <w:color w:val="244061" w:themeColor="accent1" w:themeShade="80"/>
          <w:sz w:val="20"/>
          <w:szCs w:val="20"/>
        </w:rPr>
        <w:t>В случае</w:t>
      </w:r>
      <w:proofErr w:type="gramStart"/>
      <w:r w:rsidRPr="00FF74F4">
        <w:rPr>
          <w:rFonts w:eastAsia="Calibri"/>
          <w:color w:val="244061" w:themeColor="accent1" w:themeShade="80"/>
          <w:sz w:val="20"/>
          <w:szCs w:val="20"/>
        </w:rPr>
        <w:t>,</w:t>
      </w:r>
      <w:proofErr w:type="gramEnd"/>
      <w:r w:rsidRPr="00FF74F4">
        <w:rPr>
          <w:rFonts w:eastAsia="Calibri"/>
          <w:color w:val="244061" w:themeColor="accent1" w:themeShade="80"/>
          <w:sz w:val="20"/>
          <w:szCs w:val="20"/>
        </w:rPr>
        <w:t xml:space="preserve"> если проект решения о бюджете </w:t>
      </w:r>
      <w:r>
        <w:rPr>
          <w:rFonts w:eastAsia="Calibri"/>
          <w:color w:val="244061" w:themeColor="accent1" w:themeShade="80"/>
          <w:sz w:val="20"/>
          <w:szCs w:val="20"/>
        </w:rPr>
        <w:t>Харикского</w:t>
      </w:r>
      <w:r w:rsidRPr="00FF74F4">
        <w:rPr>
          <w:rFonts w:eastAsia="Calibri"/>
          <w:color w:val="244061" w:themeColor="accent1" w:themeShade="80"/>
          <w:sz w:val="20"/>
          <w:szCs w:val="20"/>
        </w:rPr>
        <w:t xml:space="preserve">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Pr>
          <w:rFonts w:eastAsia="Calibri"/>
          <w:color w:val="244061" w:themeColor="accent1" w:themeShade="80"/>
          <w:sz w:val="20"/>
          <w:szCs w:val="20"/>
        </w:rPr>
        <w:t>Харикского</w:t>
      </w:r>
      <w:r w:rsidRPr="00FF74F4">
        <w:rPr>
          <w:rFonts w:eastAsia="Calibri"/>
          <w:color w:val="244061" w:themeColor="accent1" w:themeShade="80"/>
          <w:sz w:val="20"/>
          <w:szCs w:val="20"/>
        </w:rPr>
        <w:t xml:space="preserve"> муниципального образования.</w:t>
      </w:r>
    </w:p>
    <w:p w:rsidR="0057106A" w:rsidRPr="0015349F" w:rsidRDefault="0057106A" w:rsidP="0057106A">
      <w:pPr>
        <w:spacing w:before="60" w:after="60"/>
        <w:ind w:firstLine="709"/>
        <w:jc w:val="center"/>
        <w:rPr>
          <w:b/>
          <w:color w:val="244061" w:themeColor="accent1" w:themeShade="80"/>
          <w:sz w:val="22"/>
          <w:szCs w:val="22"/>
        </w:rPr>
      </w:pPr>
      <w:r w:rsidRPr="0015349F">
        <w:rPr>
          <w:b/>
          <w:color w:val="244061" w:themeColor="accent1" w:themeShade="80"/>
          <w:sz w:val="22"/>
          <w:szCs w:val="22"/>
        </w:rPr>
        <w:t>Статья 20. Рассмотрение проекта решения о бюджете Харикского муниципального образования Думой Харикского муниципального образования</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1. Порядок рассмотрения проекта решения о бюджете Харикского муниципального образования и его утверждения, определённый настоящим Положением, предусматривает вступление в силу решения о бюджете Харикского муниципального образования с 1 января очередного финансового года, а также утверждение указанным решением показателей и характеристик (приложений)</w:t>
      </w:r>
      <w:r>
        <w:rPr>
          <w:color w:val="244061" w:themeColor="accent1" w:themeShade="80"/>
          <w:sz w:val="20"/>
          <w:szCs w:val="20"/>
        </w:rPr>
        <w:t xml:space="preserve"> в соответствии с</w:t>
      </w:r>
      <w:r w:rsidRPr="00FF74F4">
        <w:rPr>
          <w:color w:val="244061" w:themeColor="accent1" w:themeShade="80"/>
          <w:sz w:val="20"/>
          <w:szCs w:val="20"/>
        </w:rPr>
        <w:t xml:space="preserve"> БК Российской Федерации. </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2. На следующий день после внесения проекта о бюджете Харикского муниципального образования на очередной финансовый год в Думу Харикского муниципального образования председатель Думы Харикского муниципального образования направляет его в</w:t>
      </w:r>
      <w:proofErr w:type="gramStart"/>
      <w:r w:rsidRPr="00FF74F4">
        <w:rPr>
          <w:color w:val="244061" w:themeColor="accent1" w:themeShade="80"/>
          <w:sz w:val="20"/>
          <w:szCs w:val="20"/>
        </w:rPr>
        <w:t xml:space="preserve"> </w:t>
      </w:r>
      <w:proofErr w:type="spellStart"/>
      <w:r w:rsidRPr="00FF74F4">
        <w:rPr>
          <w:color w:val="244061" w:themeColor="accent1" w:themeShade="80"/>
          <w:sz w:val="20"/>
          <w:szCs w:val="20"/>
        </w:rPr>
        <w:t>К</w:t>
      </w:r>
      <w:proofErr w:type="gramEnd"/>
      <w:r w:rsidRPr="00FF74F4">
        <w:rPr>
          <w:color w:val="244061" w:themeColor="accent1" w:themeShade="80"/>
          <w:sz w:val="20"/>
          <w:szCs w:val="20"/>
        </w:rPr>
        <w:t>онтрольно</w:t>
      </w:r>
      <w:proofErr w:type="spellEnd"/>
      <w:r>
        <w:rPr>
          <w:color w:val="244061" w:themeColor="accent1" w:themeShade="80"/>
          <w:sz w:val="20"/>
          <w:szCs w:val="20"/>
        </w:rPr>
        <w:t xml:space="preserve"> – счетную палату </w:t>
      </w:r>
      <w:r w:rsidRPr="00FF74F4">
        <w:rPr>
          <w:color w:val="244061" w:themeColor="accent1" w:themeShade="80"/>
          <w:sz w:val="20"/>
          <w:szCs w:val="20"/>
        </w:rPr>
        <w:t xml:space="preserve">муниципального образования </w:t>
      </w:r>
      <w:proofErr w:type="spellStart"/>
      <w:r>
        <w:rPr>
          <w:color w:val="244061" w:themeColor="accent1" w:themeShade="80"/>
          <w:sz w:val="20"/>
          <w:szCs w:val="20"/>
        </w:rPr>
        <w:t>Куйтунский</w:t>
      </w:r>
      <w:proofErr w:type="spellEnd"/>
      <w:r>
        <w:rPr>
          <w:color w:val="244061" w:themeColor="accent1" w:themeShade="80"/>
          <w:sz w:val="20"/>
          <w:szCs w:val="20"/>
        </w:rPr>
        <w:t xml:space="preserve"> район </w:t>
      </w:r>
      <w:r w:rsidRPr="00FF74F4">
        <w:rPr>
          <w:color w:val="244061" w:themeColor="accent1" w:themeShade="80"/>
          <w:sz w:val="20"/>
          <w:szCs w:val="20"/>
        </w:rPr>
        <w:t>для проведения экспертизы.</w:t>
      </w:r>
    </w:p>
    <w:p w:rsidR="0057106A" w:rsidRPr="00FF74F4" w:rsidRDefault="0057106A" w:rsidP="0057106A">
      <w:pPr>
        <w:spacing w:before="60" w:after="60"/>
        <w:ind w:firstLine="709"/>
        <w:jc w:val="both"/>
        <w:rPr>
          <w:color w:val="244061" w:themeColor="accent1" w:themeShade="80"/>
          <w:sz w:val="20"/>
          <w:szCs w:val="20"/>
        </w:rPr>
      </w:pPr>
      <w:r>
        <w:rPr>
          <w:color w:val="244061" w:themeColor="accent1" w:themeShade="80"/>
          <w:sz w:val="20"/>
          <w:szCs w:val="20"/>
        </w:rPr>
        <w:t xml:space="preserve">3. </w:t>
      </w:r>
      <w:proofErr w:type="spellStart"/>
      <w:r>
        <w:rPr>
          <w:color w:val="244061" w:themeColor="accent1" w:themeShade="80"/>
          <w:sz w:val="20"/>
          <w:szCs w:val="20"/>
        </w:rPr>
        <w:t>Контрольно</w:t>
      </w:r>
      <w:proofErr w:type="spellEnd"/>
      <w:r w:rsidRPr="00FF74F4">
        <w:rPr>
          <w:color w:val="244061" w:themeColor="accent1" w:themeShade="80"/>
          <w:sz w:val="20"/>
          <w:szCs w:val="20"/>
        </w:rPr>
        <w:t xml:space="preserve"> –</w:t>
      </w:r>
      <w:r>
        <w:rPr>
          <w:color w:val="244061" w:themeColor="accent1" w:themeShade="80"/>
          <w:sz w:val="20"/>
          <w:szCs w:val="20"/>
        </w:rPr>
        <w:t xml:space="preserve"> счетная палата </w:t>
      </w:r>
      <w:r w:rsidRPr="00FF74F4">
        <w:rPr>
          <w:color w:val="244061" w:themeColor="accent1" w:themeShade="80"/>
          <w:sz w:val="20"/>
          <w:szCs w:val="20"/>
        </w:rPr>
        <w:t xml:space="preserve">муниципального образования </w:t>
      </w:r>
      <w:proofErr w:type="spellStart"/>
      <w:r>
        <w:rPr>
          <w:color w:val="244061" w:themeColor="accent1" w:themeShade="80"/>
          <w:sz w:val="20"/>
          <w:szCs w:val="20"/>
        </w:rPr>
        <w:t>Куйтунский</w:t>
      </w:r>
      <w:proofErr w:type="spellEnd"/>
      <w:r>
        <w:rPr>
          <w:color w:val="244061" w:themeColor="accent1" w:themeShade="80"/>
          <w:sz w:val="20"/>
          <w:szCs w:val="20"/>
        </w:rPr>
        <w:t xml:space="preserve"> район </w:t>
      </w:r>
      <w:r w:rsidRPr="00FF74F4">
        <w:rPr>
          <w:color w:val="244061" w:themeColor="accent1" w:themeShade="80"/>
          <w:sz w:val="20"/>
          <w:szCs w:val="20"/>
        </w:rPr>
        <w:t>в течение тридцати дней подготавливает заключение о проекте решения о бюджете Харикского муниципального образования.</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4. В двухнедельный срок проект решения о бюджете Харикского муниципального образования рассматривается Думой Харикского муниципального образования и в декабре текущего финансового года принимается окончательно на очередной финансовый год.</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 xml:space="preserve">5. Решение о бюджете, на очередной финансовый год и плановый период, принятое Думой Харикского муниципального образования, подписывается председателем Думы и в 3-х </w:t>
      </w:r>
      <w:proofErr w:type="spellStart"/>
      <w:r w:rsidRPr="00FF74F4">
        <w:rPr>
          <w:color w:val="244061" w:themeColor="accent1" w:themeShade="80"/>
          <w:sz w:val="20"/>
          <w:szCs w:val="20"/>
        </w:rPr>
        <w:t>дневный</w:t>
      </w:r>
      <w:proofErr w:type="spellEnd"/>
      <w:r w:rsidRPr="00FF74F4">
        <w:rPr>
          <w:color w:val="244061" w:themeColor="accent1" w:themeShade="80"/>
          <w:sz w:val="20"/>
          <w:szCs w:val="20"/>
        </w:rPr>
        <w:t xml:space="preserve"> срок направляется Главе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для подписания и обнародования. </w:t>
      </w:r>
    </w:p>
    <w:p w:rsidR="0057106A" w:rsidRPr="0015349F" w:rsidRDefault="0057106A" w:rsidP="0057106A">
      <w:pPr>
        <w:spacing w:before="60" w:after="60"/>
        <w:ind w:firstLine="709"/>
        <w:jc w:val="center"/>
        <w:rPr>
          <w:b/>
          <w:color w:val="244061" w:themeColor="accent1" w:themeShade="80"/>
          <w:sz w:val="22"/>
          <w:szCs w:val="22"/>
        </w:rPr>
      </w:pPr>
      <w:r w:rsidRPr="0015349F">
        <w:rPr>
          <w:b/>
          <w:color w:val="244061" w:themeColor="accent1" w:themeShade="80"/>
          <w:sz w:val="22"/>
          <w:szCs w:val="22"/>
        </w:rPr>
        <w:t>Статья 21. Сроки утверждения решения о бюджете Харикского муниципального образования и последствия непринятия проекта решения о бюджете на очередной финансовый год</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1. Решение о бюджете Харикского муниципального образования должно быть рассмотрено, утверждено Думой Харикского муниципального образования, подписано Председателем Думы Харикского муниципального образования, Главой Харикского муниципального образования и обнародовано до начала очередного финансового года.</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Органы местного самоуправления Харикского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2. В случае если решение о бюджете не вступило в силу с начала текущего финансового года:</w:t>
      </w:r>
    </w:p>
    <w:p w:rsidR="0057106A" w:rsidRPr="0015349F" w:rsidRDefault="0057106A" w:rsidP="000A0C75">
      <w:pPr>
        <w:pStyle w:val="a8"/>
        <w:numPr>
          <w:ilvl w:val="0"/>
          <w:numId w:val="38"/>
        </w:numPr>
        <w:spacing w:before="60" w:after="60"/>
        <w:jc w:val="both"/>
        <w:rPr>
          <w:color w:val="244061" w:themeColor="accent1" w:themeShade="80"/>
          <w:sz w:val="20"/>
          <w:szCs w:val="20"/>
        </w:rPr>
      </w:pPr>
      <w:r w:rsidRPr="0015349F">
        <w:rPr>
          <w:color w:val="244061" w:themeColor="accent1" w:themeShade="80"/>
          <w:sz w:val="20"/>
          <w:szCs w:val="20"/>
        </w:rPr>
        <w:t xml:space="preserve"> Администрация Харикского муниципального образования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 </w:t>
      </w:r>
    </w:p>
    <w:p w:rsidR="0057106A" w:rsidRPr="0015349F" w:rsidRDefault="0057106A" w:rsidP="000A0C75">
      <w:pPr>
        <w:pStyle w:val="a8"/>
        <w:numPr>
          <w:ilvl w:val="0"/>
          <w:numId w:val="38"/>
        </w:numPr>
        <w:spacing w:before="60" w:after="60"/>
        <w:jc w:val="both"/>
        <w:rPr>
          <w:color w:val="244061" w:themeColor="accent1" w:themeShade="80"/>
          <w:sz w:val="20"/>
          <w:szCs w:val="20"/>
        </w:rPr>
      </w:pPr>
      <w:r w:rsidRPr="0015349F">
        <w:rPr>
          <w:color w:val="244061" w:themeColor="accent1" w:themeShade="80"/>
          <w:sz w:val="20"/>
          <w:szCs w:val="20"/>
        </w:rPr>
        <w:t>иные показатели, определяемые решением о бюджете, применяются в размерах (нормативах) и порядке, которые были установлены решением о бюджете на отчётный финансовый год.</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3. Если решение о бюджете Харикского муниципального образования не вступило в силу через три месяца после начала финансового года, Администрации Харикского муниципального образования вправе осуществлять расходы, распределять доходы и осуществлять заимствования при соблюдении условий, определённых пунктом 2 настоящей статьи.</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lastRenderedPageBreak/>
        <w:t>При этом Администрация Харикского муниципального образования не имеет права:</w:t>
      </w:r>
    </w:p>
    <w:p w:rsidR="0057106A" w:rsidRPr="00FF74F4" w:rsidRDefault="0057106A" w:rsidP="000A0C75">
      <w:pPr>
        <w:numPr>
          <w:ilvl w:val="0"/>
          <w:numId w:val="39"/>
        </w:numPr>
        <w:spacing w:before="60" w:after="60"/>
        <w:jc w:val="both"/>
        <w:rPr>
          <w:color w:val="244061" w:themeColor="accent1" w:themeShade="80"/>
          <w:sz w:val="20"/>
          <w:szCs w:val="20"/>
        </w:rPr>
      </w:pPr>
      <w:r w:rsidRPr="00FF74F4">
        <w:rPr>
          <w:color w:val="244061" w:themeColor="accent1" w:themeShade="80"/>
          <w:sz w:val="20"/>
          <w:szCs w:val="20"/>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7106A" w:rsidRPr="00FF74F4" w:rsidRDefault="0057106A" w:rsidP="000A0C75">
      <w:pPr>
        <w:numPr>
          <w:ilvl w:val="0"/>
          <w:numId w:val="39"/>
        </w:numPr>
        <w:spacing w:before="60" w:after="60"/>
        <w:jc w:val="both"/>
        <w:rPr>
          <w:color w:val="244061" w:themeColor="accent1" w:themeShade="80"/>
          <w:sz w:val="20"/>
          <w:szCs w:val="20"/>
        </w:rPr>
      </w:pPr>
      <w:r w:rsidRPr="00FF74F4">
        <w:rPr>
          <w:color w:val="244061" w:themeColor="accent1" w:themeShade="80"/>
          <w:sz w:val="20"/>
          <w:szCs w:val="20"/>
        </w:rPr>
        <w:t>предоставлять бюджетные кредиты;</w:t>
      </w:r>
    </w:p>
    <w:p w:rsidR="0057106A" w:rsidRPr="00FF74F4" w:rsidRDefault="0057106A" w:rsidP="000A0C75">
      <w:pPr>
        <w:numPr>
          <w:ilvl w:val="0"/>
          <w:numId w:val="39"/>
        </w:numPr>
        <w:spacing w:before="60" w:after="60"/>
        <w:jc w:val="both"/>
        <w:rPr>
          <w:color w:val="244061" w:themeColor="accent1" w:themeShade="80"/>
          <w:sz w:val="20"/>
          <w:szCs w:val="20"/>
        </w:rPr>
      </w:pPr>
      <w:r w:rsidRPr="00FF74F4">
        <w:rPr>
          <w:color w:val="244061" w:themeColor="accent1" w:themeShade="80"/>
          <w:sz w:val="20"/>
          <w:szCs w:val="20"/>
        </w:rPr>
        <w:t>осуществлять заимствования в размере более одной восьмой объёма заимствований предыдущего финансового года в расчёте на квартал;</w:t>
      </w:r>
    </w:p>
    <w:p w:rsidR="0057106A" w:rsidRPr="00FF74F4" w:rsidRDefault="0057106A" w:rsidP="000A0C75">
      <w:pPr>
        <w:numPr>
          <w:ilvl w:val="0"/>
          <w:numId w:val="39"/>
        </w:numPr>
        <w:spacing w:before="60" w:after="60"/>
        <w:jc w:val="both"/>
        <w:rPr>
          <w:color w:val="244061" w:themeColor="accent1" w:themeShade="80"/>
          <w:sz w:val="20"/>
          <w:szCs w:val="20"/>
        </w:rPr>
      </w:pPr>
      <w:r w:rsidRPr="00FF74F4">
        <w:rPr>
          <w:color w:val="244061" w:themeColor="accent1" w:themeShade="80"/>
          <w:sz w:val="20"/>
          <w:szCs w:val="20"/>
        </w:rPr>
        <w:t>формировать резервные фонды.</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 xml:space="preserve">5. </w:t>
      </w:r>
      <w:proofErr w:type="gramStart"/>
      <w:r w:rsidRPr="00FF74F4">
        <w:rPr>
          <w:color w:val="244061" w:themeColor="accent1" w:themeShade="80"/>
          <w:sz w:val="20"/>
          <w:szCs w:val="20"/>
        </w:rPr>
        <w:t>Если решение о бюджете Харикского муниципального образования вступает в силу после начала финансового года и исполнение бюджета Харикского муниципального образования до вступления в силу указанного решения осуществляется в соответствии с пунктами 2 и 3 настоящей статьи, Глава Харикского муниципального образовании в течение двух недель со дня вступления в силу указанного решения обязан внести в Думу Харикского муниципального образования проект о</w:t>
      </w:r>
      <w:proofErr w:type="gramEnd"/>
      <w:r w:rsidRPr="00FF74F4">
        <w:rPr>
          <w:color w:val="244061" w:themeColor="accent1" w:themeShade="80"/>
          <w:sz w:val="20"/>
          <w:szCs w:val="20"/>
        </w:rPr>
        <w:t xml:space="preserve"> </w:t>
      </w:r>
      <w:proofErr w:type="gramStart"/>
      <w:r w:rsidRPr="00FF74F4">
        <w:rPr>
          <w:color w:val="244061" w:themeColor="accent1" w:themeShade="80"/>
          <w:sz w:val="20"/>
          <w:szCs w:val="20"/>
        </w:rPr>
        <w:t>внесении</w:t>
      </w:r>
      <w:proofErr w:type="gramEnd"/>
      <w:r w:rsidRPr="00FF74F4">
        <w:rPr>
          <w:color w:val="244061" w:themeColor="accent1" w:themeShade="80"/>
          <w:sz w:val="20"/>
          <w:szCs w:val="20"/>
        </w:rPr>
        <w:t xml:space="preserve"> изменений и дополнений в решение о бюджете Харикского муниципального образования, уточняющий показатели бюджета с учётом результатов исполнения бюджета за период временного управления бюджетом.</w:t>
      </w:r>
    </w:p>
    <w:p w:rsidR="0057106A" w:rsidRPr="0015349F" w:rsidRDefault="0057106A" w:rsidP="0057106A">
      <w:pPr>
        <w:spacing w:before="60" w:after="60"/>
        <w:ind w:firstLine="709"/>
        <w:jc w:val="center"/>
        <w:rPr>
          <w:b/>
          <w:color w:val="244061" w:themeColor="accent1" w:themeShade="80"/>
        </w:rPr>
      </w:pPr>
      <w:r w:rsidRPr="0015349F">
        <w:rPr>
          <w:b/>
          <w:color w:val="244061" w:themeColor="accent1" w:themeShade="80"/>
        </w:rPr>
        <w:t xml:space="preserve">Раздел </w:t>
      </w:r>
      <w:r w:rsidRPr="0015349F">
        <w:rPr>
          <w:b/>
          <w:color w:val="244061" w:themeColor="accent1" w:themeShade="80"/>
          <w:lang w:val="en-US"/>
        </w:rPr>
        <w:t>IV</w:t>
      </w:r>
      <w:r w:rsidRPr="0015349F">
        <w:rPr>
          <w:b/>
          <w:color w:val="244061" w:themeColor="accent1" w:themeShade="80"/>
        </w:rPr>
        <w:t>. Исполнение бюджета Харикского муниципального образования</w:t>
      </w:r>
    </w:p>
    <w:p w:rsidR="0057106A" w:rsidRPr="0015349F" w:rsidRDefault="0057106A" w:rsidP="0057106A">
      <w:pPr>
        <w:spacing w:before="60" w:after="60"/>
        <w:ind w:firstLine="709"/>
        <w:jc w:val="both"/>
        <w:rPr>
          <w:b/>
          <w:color w:val="244061" w:themeColor="accent1" w:themeShade="80"/>
          <w:sz w:val="22"/>
          <w:szCs w:val="22"/>
        </w:rPr>
      </w:pPr>
      <w:r w:rsidRPr="0015349F">
        <w:rPr>
          <w:b/>
          <w:color w:val="244061" w:themeColor="accent1" w:themeShade="80"/>
          <w:sz w:val="22"/>
          <w:szCs w:val="22"/>
        </w:rPr>
        <w:t>Статья 22. Основы исполнения бюджета Харикского муниципального образования</w:t>
      </w:r>
    </w:p>
    <w:p w:rsidR="0057106A" w:rsidRPr="0015349F" w:rsidRDefault="0057106A" w:rsidP="000A0C75">
      <w:pPr>
        <w:pStyle w:val="a8"/>
        <w:numPr>
          <w:ilvl w:val="0"/>
          <w:numId w:val="40"/>
        </w:numPr>
        <w:spacing w:before="60" w:after="60"/>
        <w:jc w:val="both"/>
        <w:rPr>
          <w:color w:val="244061" w:themeColor="accent1" w:themeShade="80"/>
          <w:sz w:val="20"/>
          <w:szCs w:val="20"/>
        </w:rPr>
      </w:pPr>
      <w:r w:rsidRPr="0015349F">
        <w:rPr>
          <w:color w:val="244061" w:themeColor="accent1" w:themeShade="80"/>
          <w:sz w:val="20"/>
          <w:szCs w:val="20"/>
        </w:rPr>
        <w:t>Исполнение бюджета Харикского муниципального образования обеспечивается финансовым органом Харикского муниципального образования.</w:t>
      </w:r>
    </w:p>
    <w:p w:rsidR="0057106A" w:rsidRPr="0015349F" w:rsidRDefault="0057106A" w:rsidP="000A0C75">
      <w:pPr>
        <w:pStyle w:val="a8"/>
        <w:numPr>
          <w:ilvl w:val="0"/>
          <w:numId w:val="40"/>
        </w:numPr>
        <w:spacing w:before="60" w:after="60"/>
        <w:jc w:val="both"/>
        <w:rPr>
          <w:color w:val="244061" w:themeColor="accent1" w:themeShade="80"/>
          <w:sz w:val="20"/>
          <w:szCs w:val="20"/>
        </w:rPr>
      </w:pPr>
      <w:r w:rsidRPr="0015349F">
        <w:rPr>
          <w:color w:val="244061" w:themeColor="accent1" w:themeShade="80"/>
          <w:sz w:val="20"/>
          <w:szCs w:val="20"/>
        </w:rPr>
        <w:t>Организация исполнения бюджета Харикского муниципального образования возлагается на финансовый орган Харикского муниципального образования. Исполнение бюджета Харикского муниципального образования организуется на основе сводной бюджетной росписи и кассового плана.</w:t>
      </w:r>
    </w:p>
    <w:p w:rsidR="0057106A" w:rsidRPr="0015349F" w:rsidRDefault="0057106A" w:rsidP="000A0C75">
      <w:pPr>
        <w:pStyle w:val="a8"/>
        <w:numPr>
          <w:ilvl w:val="0"/>
          <w:numId w:val="40"/>
        </w:numPr>
        <w:spacing w:before="60" w:after="60"/>
        <w:jc w:val="both"/>
        <w:rPr>
          <w:color w:val="244061" w:themeColor="accent1" w:themeShade="80"/>
          <w:sz w:val="20"/>
          <w:szCs w:val="20"/>
        </w:rPr>
      </w:pPr>
      <w:r w:rsidRPr="0015349F">
        <w:rPr>
          <w:color w:val="244061" w:themeColor="accent1" w:themeShade="80"/>
          <w:sz w:val="20"/>
          <w:szCs w:val="20"/>
        </w:rPr>
        <w:t>Бюджет Харикского муниципального образования исполняется на основе единства кассы и подведомственности расходов.</w:t>
      </w:r>
    </w:p>
    <w:p w:rsidR="0057106A" w:rsidRPr="0015349F" w:rsidRDefault="0057106A" w:rsidP="0057106A">
      <w:pPr>
        <w:spacing w:before="60" w:after="60"/>
        <w:ind w:firstLine="709"/>
        <w:jc w:val="both"/>
        <w:rPr>
          <w:b/>
          <w:color w:val="244061" w:themeColor="accent1" w:themeShade="80"/>
          <w:sz w:val="22"/>
          <w:szCs w:val="22"/>
        </w:rPr>
      </w:pPr>
      <w:r w:rsidRPr="0015349F">
        <w:rPr>
          <w:b/>
          <w:color w:val="244061" w:themeColor="accent1" w:themeShade="80"/>
          <w:sz w:val="22"/>
          <w:szCs w:val="22"/>
        </w:rPr>
        <w:t>Статья 22.1 Сводная бюджетная роспись</w:t>
      </w:r>
    </w:p>
    <w:p w:rsidR="0057106A" w:rsidRDefault="0057106A" w:rsidP="000A0C75">
      <w:pPr>
        <w:pStyle w:val="a8"/>
        <w:numPr>
          <w:ilvl w:val="0"/>
          <w:numId w:val="7"/>
        </w:numPr>
        <w:jc w:val="both"/>
        <w:rPr>
          <w:rFonts w:eastAsia="Calibri"/>
          <w:color w:val="244061" w:themeColor="accent1" w:themeShade="80"/>
          <w:sz w:val="20"/>
          <w:szCs w:val="20"/>
        </w:rPr>
      </w:pPr>
      <w:r w:rsidRPr="00E13131">
        <w:rPr>
          <w:rFonts w:eastAsia="Calibri"/>
          <w:color w:val="244061" w:themeColor="accent1" w:themeShade="80"/>
          <w:sz w:val="20"/>
          <w:szCs w:val="20"/>
        </w:rPr>
        <w:t xml:space="preserve">Порядком составления и ведения сводной бюджетной росписи предусматривается утверждение </w:t>
      </w:r>
    </w:p>
    <w:p w:rsidR="0057106A" w:rsidRPr="0015349F" w:rsidRDefault="0057106A" w:rsidP="0057106A">
      <w:pPr>
        <w:jc w:val="both"/>
        <w:rPr>
          <w:rFonts w:eastAsia="Calibri"/>
          <w:color w:val="244061" w:themeColor="accent1" w:themeShade="80"/>
          <w:sz w:val="20"/>
          <w:szCs w:val="20"/>
        </w:rPr>
      </w:pPr>
      <w:proofErr w:type="gramStart"/>
      <w:r w:rsidRPr="0015349F">
        <w:rPr>
          <w:rFonts w:eastAsia="Calibri"/>
          <w:color w:val="244061" w:themeColor="accent1" w:themeShade="80"/>
          <w:sz w:val="20"/>
          <w:szCs w:val="20"/>
        </w:rPr>
        <w:t>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Харикского муниципального образования.</w:t>
      </w:r>
      <w:proofErr w:type="gramEnd"/>
    </w:p>
    <w:p w:rsidR="0057106A" w:rsidRPr="00FF74F4" w:rsidRDefault="0057106A" w:rsidP="0057106A">
      <w:pPr>
        <w:spacing w:before="60" w:after="60"/>
        <w:ind w:firstLine="709"/>
        <w:jc w:val="both"/>
        <w:rPr>
          <w:color w:val="244061" w:themeColor="accent1" w:themeShade="80"/>
          <w:sz w:val="20"/>
          <w:szCs w:val="20"/>
        </w:rPr>
      </w:pPr>
      <w:r w:rsidRPr="00FF74F4">
        <w:rPr>
          <w:rFonts w:eastAsia="Calibri"/>
          <w:color w:val="244061" w:themeColor="accent1" w:themeShade="80"/>
          <w:sz w:val="20"/>
          <w:szCs w:val="20"/>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r w:rsidRPr="00FF74F4">
        <w:rPr>
          <w:color w:val="244061" w:themeColor="accent1" w:themeShade="80"/>
          <w:sz w:val="20"/>
          <w:szCs w:val="20"/>
        </w:rPr>
        <w:t>. Утверждение сводной бюджетной росписи и внесение в нее изменений осуществляется финансовым органом Харикского муниципального образования.</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2. Утвержденные показатели сводной бюджетной росписи должны соответствовать решению о бюджете Харикского муниципального образования.</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4.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5. В сводную бюджетную роспись включаются бюджетные ассигнования по источникам финансирования дефицита бюджета Харикского муниципального образования, кроме операций по управлению остатками средств на едином счете бюджета.</w:t>
      </w:r>
    </w:p>
    <w:p w:rsidR="0057106A" w:rsidRPr="00FF74F4" w:rsidRDefault="0057106A" w:rsidP="0057106A">
      <w:pPr>
        <w:spacing w:before="60" w:after="60"/>
        <w:ind w:firstLine="709"/>
        <w:jc w:val="both"/>
        <w:rPr>
          <w:color w:val="244061" w:themeColor="accent1" w:themeShade="80"/>
          <w:sz w:val="20"/>
          <w:szCs w:val="20"/>
        </w:rPr>
      </w:pPr>
      <w:r w:rsidRPr="00FF74F4">
        <w:rPr>
          <w:color w:val="244061" w:themeColor="accent1" w:themeShade="80"/>
          <w:sz w:val="20"/>
          <w:szCs w:val="20"/>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lastRenderedPageBreak/>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w:t>
      </w:r>
      <w:r>
        <w:rPr>
          <w:color w:val="244061" w:themeColor="accent1" w:themeShade="80"/>
          <w:sz w:val="20"/>
          <w:szCs w:val="20"/>
        </w:rPr>
        <w:t xml:space="preserve">номочий, предусмотренных </w:t>
      </w:r>
      <w:r w:rsidRPr="0015349F">
        <w:rPr>
          <w:color w:val="244061" w:themeColor="accent1" w:themeShade="80"/>
          <w:sz w:val="20"/>
          <w:szCs w:val="20"/>
        </w:rPr>
        <w:t xml:space="preserve"> </w:t>
      </w:r>
      <w:r>
        <w:rPr>
          <w:color w:val="244061" w:themeColor="accent1" w:themeShade="80"/>
          <w:sz w:val="20"/>
          <w:szCs w:val="20"/>
        </w:rPr>
        <w:t>Бюджетным Кодексом</w:t>
      </w:r>
      <w:r w:rsidRPr="0015349F">
        <w:rPr>
          <w:color w:val="244061" w:themeColor="accent1" w:themeShade="80"/>
          <w:sz w:val="20"/>
          <w:szCs w:val="20"/>
        </w:rPr>
        <w:t xml:space="preserve"> РФ;</w:t>
      </w:r>
    </w:p>
    <w:p w:rsidR="0057106A" w:rsidRPr="0015349F" w:rsidRDefault="0057106A" w:rsidP="000A0C75">
      <w:pPr>
        <w:pStyle w:val="a8"/>
        <w:numPr>
          <w:ilvl w:val="0"/>
          <w:numId w:val="41"/>
        </w:numPr>
        <w:spacing w:before="60" w:after="60"/>
        <w:jc w:val="both"/>
        <w:rPr>
          <w:color w:val="244061" w:themeColor="accent1" w:themeShade="80"/>
          <w:sz w:val="20"/>
          <w:szCs w:val="20"/>
        </w:rPr>
      </w:pPr>
      <w:proofErr w:type="gramStart"/>
      <w:r w:rsidRPr="0015349F">
        <w:rPr>
          <w:color w:val="244061" w:themeColor="accent1" w:themeShade="80"/>
          <w:sz w:val="20"/>
          <w:szCs w:val="20"/>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t>в случае перераспределения бюджетных ассигнований, предоставляемых на конкурсной основе;</w:t>
      </w:r>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57106A" w:rsidRPr="0015349F" w:rsidRDefault="0057106A" w:rsidP="000A0C75">
      <w:pPr>
        <w:pStyle w:val="a8"/>
        <w:numPr>
          <w:ilvl w:val="0"/>
          <w:numId w:val="41"/>
        </w:numPr>
        <w:spacing w:before="60" w:after="60"/>
        <w:jc w:val="both"/>
        <w:rPr>
          <w:color w:val="244061" w:themeColor="accent1" w:themeShade="80"/>
          <w:sz w:val="20"/>
          <w:szCs w:val="20"/>
        </w:rPr>
      </w:pPr>
      <w:r w:rsidRPr="0015349F">
        <w:rPr>
          <w:color w:val="244061" w:themeColor="accent1" w:themeShade="80"/>
          <w:sz w:val="20"/>
          <w:szCs w:val="20"/>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5349F">
        <w:rPr>
          <w:color w:val="244061" w:themeColor="accent1" w:themeShade="80"/>
          <w:sz w:val="20"/>
          <w:szCs w:val="20"/>
        </w:rPr>
        <w:t>ассигнований</w:t>
      </w:r>
      <w:proofErr w:type="gramEnd"/>
      <w:r w:rsidRPr="0015349F">
        <w:rPr>
          <w:color w:val="244061" w:themeColor="accent1" w:themeShade="80"/>
          <w:sz w:val="20"/>
          <w:szCs w:val="20"/>
        </w:rPr>
        <w:t xml:space="preserve"> на исполнение указанных государственных (муниципальных) контрактов в соответствии с требованиями, установленными Бюджетным Кодексом РФ;</w:t>
      </w:r>
    </w:p>
    <w:p w:rsidR="0057106A" w:rsidRPr="0015349F" w:rsidRDefault="0057106A" w:rsidP="0057106A">
      <w:pPr>
        <w:spacing w:before="60" w:after="60"/>
        <w:ind w:firstLine="426"/>
        <w:jc w:val="center"/>
        <w:rPr>
          <w:b/>
          <w:color w:val="244061" w:themeColor="accent1" w:themeShade="80"/>
          <w:sz w:val="22"/>
          <w:szCs w:val="22"/>
        </w:rPr>
      </w:pPr>
      <w:r w:rsidRPr="0015349F">
        <w:rPr>
          <w:b/>
          <w:color w:val="244061" w:themeColor="accent1" w:themeShade="80"/>
          <w:sz w:val="22"/>
          <w:szCs w:val="22"/>
        </w:rPr>
        <w:t>Статья 22.2 Кассовый план</w:t>
      </w:r>
    </w:p>
    <w:p w:rsidR="0057106A" w:rsidRPr="0015349F" w:rsidRDefault="0057106A" w:rsidP="000A0C75">
      <w:pPr>
        <w:pStyle w:val="a8"/>
        <w:numPr>
          <w:ilvl w:val="0"/>
          <w:numId w:val="42"/>
        </w:numPr>
        <w:spacing w:before="60" w:after="60"/>
        <w:jc w:val="both"/>
        <w:rPr>
          <w:color w:val="244061" w:themeColor="accent1" w:themeShade="80"/>
          <w:sz w:val="20"/>
          <w:szCs w:val="20"/>
        </w:rPr>
      </w:pPr>
      <w:r w:rsidRPr="0015349F">
        <w:rPr>
          <w:color w:val="244061" w:themeColor="accent1" w:themeShade="80"/>
          <w:sz w:val="20"/>
          <w:szCs w:val="20"/>
        </w:rPr>
        <w:t>Под кассовым планом понимается прогноз кассовых поступлений в бюджет и кассовых выплат из бюджета Харикского муниципального образования в текущем финансовом году.</w:t>
      </w:r>
    </w:p>
    <w:p w:rsidR="0057106A" w:rsidRPr="0015349F" w:rsidRDefault="0057106A" w:rsidP="000A0C75">
      <w:pPr>
        <w:pStyle w:val="a8"/>
        <w:numPr>
          <w:ilvl w:val="0"/>
          <w:numId w:val="42"/>
        </w:numPr>
        <w:spacing w:before="60" w:after="60"/>
        <w:jc w:val="both"/>
        <w:rPr>
          <w:color w:val="244061" w:themeColor="accent1" w:themeShade="80"/>
          <w:sz w:val="20"/>
          <w:szCs w:val="20"/>
        </w:rPr>
      </w:pPr>
      <w:r w:rsidRPr="0015349F">
        <w:rPr>
          <w:color w:val="244061" w:themeColor="accent1" w:themeShade="80"/>
          <w:sz w:val="20"/>
          <w:szCs w:val="20"/>
        </w:rPr>
        <w:t>Администрация Харикского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7106A" w:rsidRPr="0015349F" w:rsidRDefault="0057106A" w:rsidP="000A0C75">
      <w:pPr>
        <w:pStyle w:val="a8"/>
        <w:numPr>
          <w:ilvl w:val="0"/>
          <w:numId w:val="42"/>
        </w:numPr>
        <w:spacing w:before="60" w:after="60"/>
        <w:jc w:val="both"/>
        <w:rPr>
          <w:color w:val="244061" w:themeColor="accent1" w:themeShade="80"/>
          <w:sz w:val="20"/>
          <w:szCs w:val="20"/>
        </w:rPr>
      </w:pPr>
      <w:r w:rsidRPr="0015349F">
        <w:rPr>
          <w:color w:val="244061" w:themeColor="accent1" w:themeShade="80"/>
          <w:sz w:val="20"/>
          <w:szCs w:val="20"/>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7106A" w:rsidRPr="0015349F" w:rsidRDefault="0057106A" w:rsidP="000A0C75">
      <w:pPr>
        <w:pStyle w:val="a8"/>
        <w:numPr>
          <w:ilvl w:val="0"/>
          <w:numId w:val="42"/>
        </w:numPr>
        <w:spacing w:before="60" w:after="60"/>
        <w:jc w:val="both"/>
        <w:rPr>
          <w:color w:val="244061" w:themeColor="accent1" w:themeShade="80"/>
          <w:sz w:val="20"/>
          <w:szCs w:val="20"/>
        </w:rPr>
      </w:pPr>
      <w:r w:rsidRPr="0015349F">
        <w:rPr>
          <w:color w:val="244061" w:themeColor="accent1" w:themeShade="80"/>
          <w:sz w:val="20"/>
          <w:szCs w:val="20"/>
        </w:rPr>
        <w:t>Составление и ведение кассового плана осуществляется финансовым органом Харикского муниципального образования или уполномоченным органом Администрации Харикского муниципального образования.</w:t>
      </w:r>
    </w:p>
    <w:p w:rsidR="0057106A" w:rsidRPr="00FF74F4"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Статья 22.3 Исполнение бюджета Харикского муниципального образования по доходам</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Исполнение бюджета Харикского муниципального образования по доходам предусматривает: </w:t>
      </w:r>
    </w:p>
    <w:p w:rsidR="0057106A" w:rsidRPr="00FF74F4" w:rsidRDefault="0057106A" w:rsidP="000A0C75">
      <w:pPr>
        <w:numPr>
          <w:ilvl w:val="0"/>
          <w:numId w:val="43"/>
        </w:numPr>
        <w:spacing w:before="60" w:after="60"/>
        <w:jc w:val="both"/>
        <w:rPr>
          <w:color w:val="244061" w:themeColor="accent1" w:themeShade="80"/>
          <w:sz w:val="20"/>
          <w:szCs w:val="20"/>
        </w:rPr>
      </w:pPr>
      <w:r w:rsidRPr="00FF74F4">
        <w:rPr>
          <w:color w:val="244061" w:themeColor="accent1" w:themeShade="80"/>
          <w:sz w:val="20"/>
          <w:szCs w:val="20"/>
        </w:rPr>
        <w:t>зачисление на единый счёт бюджета доходов от распределения налогов, сборов и иных поступлений в бюджет Харикского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Харикского муниципального образования и иными нормативно-правовыми актами Администрации Харикского муниципального образования;</w:t>
      </w:r>
    </w:p>
    <w:p w:rsidR="0057106A" w:rsidRPr="0015349F" w:rsidRDefault="0057106A" w:rsidP="000A0C75">
      <w:pPr>
        <w:pStyle w:val="a8"/>
        <w:numPr>
          <w:ilvl w:val="0"/>
          <w:numId w:val="43"/>
        </w:numPr>
        <w:jc w:val="both"/>
        <w:rPr>
          <w:color w:val="244061" w:themeColor="accent1" w:themeShade="80"/>
          <w:sz w:val="20"/>
          <w:szCs w:val="20"/>
        </w:rPr>
      </w:pPr>
      <w:bookmarkStart w:id="9" w:name="sub_21803"/>
      <w:r w:rsidRPr="0015349F">
        <w:rPr>
          <w:color w:val="244061" w:themeColor="accent1" w:themeShade="80"/>
          <w:sz w:val="20"/>
          <w:szCs w:val="20"/>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bookmarkEnd w:id="9"/>
    </w:p>
    <w:p w:rsidR="0057106A" w:rsidRPr="00FF74F4" w:rsidRDefault="0057106A" w:rsidP="000A0C75">
      <w:pPr>
        <w:numPr>
          <w:ilvl w:val="0"/>
          <w:numId w:val="43"/>
        </w:numPr>
        <w:spacing w:before="60" w:after="60"/>
        <w:jc w:val="both"/>
        <w:rPr>
          <w:color w:val="244061" w:themeColor="accent1" w:themeShade="80"/>
          <w:sz w:val="20"/>
          <w:szCs w:val="20"/>
        </w:rPr>
      </w:pPr>
      <w:r w:rsidRPr="00FF74F4">
        <w:rPr>
          <w:color w:val="244061" w:themeColor="accent1" w:themeShade="80"/>
          <w:sz w:val="20"/>
          <w:szCs w:val="20"/>
        </w:rPr>
        <w:lastRenderedPageBreak/>
        <w:t>зачёт излишне уплаченных или излишне взысканных сумм в соответствии с законодательством Российской Федерации;</w:t>
      </w:r>
    </w:p>
    <w:p w:rsidR="0057106A" w:rsidRPr="00FF74F4" w:rsidRDefault="0057106A" w:rsidP="000A0C75">
      <w:pPr>
        <w:numPr>
          <w:ilvl w:val="0"/>
          <w:numId w:val="43"/>
        </w:numPr>
        <w:spacing w:before="60" w:after="60"/>
        <w:jc w:val="both"/>
        <w:rPr>
          <w:color w:val="244061" w:themeColor="accent1" w:themeShade="80"/>
          <w:sz w:val="20"/>
          <w:szCs w:val="20"/>
        </w:rPr>
      </w:pPr>
      <w:r w:rsidRPr="00FF74F4">
        <w:rPr>
          <w:color w:val="244061" w:themeColor="accent1" w:themeShade="80"/>
          <w:sz w:val="20"/>
          <w:szCs w:val="20"/>
        </w:rPr>
        <w:t>уточнение администратором доходов бюджета платежей в бюджет Харикского муниципального образования;</w:t>
      </w:r>
    </w:p>
    <w:p w:rsidR="0057106A" w:rsidRPr="0015349F" w:rsidRDefault="0057106A" w:rsidP="000A0C75">
      <w:pPr>
        <w:pStyle w:val="a8"/>
        <w:numPr>
          <w:ilvl w:val="0"/>
          <w:numId w:val="43"/>
        </w:numPr>
        <w:jc w:val="both"/>
        <w:rPr>
          <w:color w:val="244061" w:themeColor="accent1" w:themeShade="80"/>
          <w:sz w:val="20"/>
          <w:szCs w:val="20"/>
        </w:rPr>
      </w:pPr>
      <w:bookmarkStart w:id="10" w:name="sub_21806"/>
      <w:r w:rsidRPr="0015349F">
        <w:rPr>
          <w:color w:val="244061" w:themeColor="accent1" w:themeShade="80"/>
          <w:sz w:val="20"/>
          <w:szCs w:val="20"/>
        </w:rPr>
        <w:t xml:space="preserve"> </w:t>
      </w:r>
      <w:proofErr w:type="gramStart"/>
      <w:r w:rsidRPr="0015349F">
        <w:rPr>
          <w:color w:val="244061" w:themeColor="accent1" w:themeShade="80"/>
          <w:sz w:val="20"/>
          <w:szCs w:val="20"/>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5349F">
        <w:rPr>
          <w:color w:val="244061" w:themeColor="accent1" w:themeShade="80"/>
          <w:sz w:val="20"/>
          <w:szCs w:val="20"/>
        </w:rPr>
        <w:t xml:space="preserve"> системы Российской Федерации, в </w:t>
      </w:r>
      <w:hyperlink r:id="rId11" w:history="1">
        <w:r w:rsidRPr="0015349F">
          <w:rPr>
            <w:color w:val="244061" w:themeColor="accent1" w:themeShade="80"/>
            <w:sz w:val="20"/>
            <w:szCs w:val="20"/>
          </w:rPr>
          <w:t>порядке</w:t>
        </w:r>
      </w:hyperlink>
      <w:r w:rsidRPr="0015349F">
        <w:rPr>
          <w:color w:val="244061" w:themeColor="accent1" w:themeShade="80"/>
          <w:sz w:val="20"/>
          <w:szCs w:val="20"/>
        </w:rPr>
        <w:t>, установленном Министерством финансов Российской Федерации.</w:t>
      </w:r>
      <w:bookmarkEnd w:id="10"/>
    </w:p>
    <w:p w:rsidR="0057106A" w:rsidRPr="00E13131"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Статья 23. Исполнение бюджета Харикского муниципального образования по расходам</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1. Исполнение бюджета Харикского муниципального образования по расходам осуществляется в порядке, установленном Администрацией Харикского муниципального образования, с соблюдением требований Бюджетного кодекса Российской Федерации.</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2. Исполнение бюджета Харикского муниципального образования по расходам предусматривает:</w:t>
      </w:r>
    </w:p>
    <w:p w:rsidR="0057106A" w:rsidRPr="00FF74F4" w:rsidRDefault="0057106A" w:rsidP="000A0C75">
      <w:pPr>
        <w:numPr>
          <w:ilvl w:val="0"/>
          <w:numId w:val="44"/>
        </w:numPr>
        <w:spacing w:before="60" w:after="60"/>
        <w:jc w:val="both"/>
        <w:rPr>
          <w:color w:val="244061" w:themeColor="accent1" w:themeShade="80"/>
          <w:sz w:val="20"/>
          <w:szCs w:val="20"/>
        </w:rPr>
      </w:pPr>
      <w:r w:rsidRPr="00FF74F4">
        <w:rPr>
          <w:color w:val="244061" w:themeColor="accent1" w:themeShade="80"/>
          <w:sz w:val="20"/>
          <w:szCs w:val="20"/>
        </w:rPr>
        <w:t>принятие и учет бюджетных и денежных обязательств;</w:t>
      </w:r>
    </w:p>
    <w:p w:rsidR="0057106A" w:rsidRPr="00FF74F4" w:rsidRDefault="0057106A" w:rsidP="000A0C75">
      <w:pPr>
        <w:numPr>
          <w:ilvl w:val="0"/>
          <w:numId w:val="44"/>
        </w:numPr>
        <w:spacing w:before="60" w:after="60"/>
        <w:jc w:val="both"/>
        <w:rPr>
          <w:color w:val="244061" w:themeColor="accent1" w:themeShade="80"/>
          <w:sz w:val="20"/>
          <w:szCs w:val="20"/>
        </w:rPr>
      </w:pPr>
      <w:r w:rsidRPr="00FF74F4">
        <w:rPr>
          <w:color w:val="244061" w:themeColor="accent1" w:themeShade="80"/>
          <w:sz w:val="20"/>
          <w:szCs w:val="20"/>
        </w:rPr>
        <w:t>подтверждение денежных обязательств;</w:t>
      </w:r>
    </w:p>
    <w:p w:rsidR="0057106A" w:rsidRPr="00FF74F4" w:rsidRDefault="0057106A" w:rsidP="000A0C75">
      <w:pPr>
        <w:numPr>
          <w:ilvl w:val="0"/>
          <w:numId w:val="44"/>
        </w:numPr>
        <w:spacing w:before="60" w:after="60"/>
        <w:jc w:val="both"/>
        <w:rPr>
          <w:color w:val="244061" w:themeColor="accent1" w:themeShade="80"/>
          <w:sz w:val="20"/>
          <w:szCs w:val="20"/>
        </w:rPr>
      </w:pPr>
      <w:r w:rsidRPr="00FF74F4">
        <w:rPr>
          <w:color w:val="244061" w:themeColor="accent1" w:themeShade="80"/>
          <w:sz w:val="20"/>
          <w:szCs w:val="20"/>
        </w:rPr>
        <w:t>санкционирование оплаты денежных обязательств;</w:t>
      </w:r>
    </w:p>
    <w:p w:rsidR="0057106A" w:rsidRPr="00FF74F4" w:rsidRDefault="0057106A" w:rsidP="000A0C75">
      <w:pPr>
        <w:numPr>
          <w:ilvl w:val="0"/>
          <w:numId w:val="44"/>
        </w:numPr>
        <w:spacing w:before="60" w:after="60"/>
        <w:jc w:val="both"/>
        <w:rPr>
          <w:color w:val="244061" w:themeColor="accent1" w:themeShade="80"/>
          <w:sz w:val="20"/>
          <w:szCs w:val="20"/>
        </w:rPr>
      </w:pPr>
      <w:r w:rsidRPr="00FF74F4">
        <w:rPr>
          <w:color w:val="244061" w:themeColor="accent1" w:themeShade="80"/>
          <w:sz w:val="20"/>
          <w:szCs w:val="20"/>
        </w:rPr>
        <w:t>подтверждение исполнения денежных обязательств.</w:t>
      </w:r>
    </w:p>
    <w:p w:rsidR="0057106A" w:rsidRPr="00FF74F4" w:rsidRDefault="0057106A" w:rsidP="0057106A">
      <w:pPr>
        <w:spacing w:before="60" w:after="60"/>
        <w:jc w:val="both"/>
        <w:rPr>
          <w:color w:val="244061" w:themeColor="accent1" w:themeShade="80"/>
          <w:sz w:val="20"/>
          <w:szCs w:val="20"/>
        </w:rPr>
      </w:pPr>
      <w:r>
        <w:rPr>
          <w:color w:val="244061" w:themeColor="accent1" w:themeShade="80"/>
          <w:sz w:val="20"/>
          <w:szCs w:val="20"/>
        </w:rPr>
        <w:t xml:space="preserve">     </w:t>
      </w:r>
      <w:r w:rsidRPr="00FF74F4">
        <w:rPr>
          <w:color w:val="244061" w:themeColor="accent1" w:themeShade="80"/>
          <w:sz w:val="20"/>
          <w:szCs w:val="20"/>
        </w:rPr>
        <w:t xml:space="preserve">   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3. Получатель бюджетных сре</w:t>
      </w:r>
      <w:proofErr w:type="gramStart"/>
      <w:r w:rsidRPr="00FF74F4">
        <w:rPr>
          <w:color w:val="244061" w:themeColor="accent1" w:themeShade="80"/>
          <w:sz w:val="20"/>
          <w:szCs w:val="20"/>
        </w:rPr>
        <w:t>дств пр</w:t>
      </w:r>
      <w:proofErr w:type="gramEnd"/>
      <w:r w:rsidRPr="00FF74F4">
        <w:rPr>
          <w:color w:val="244061" w:themeColor="accent1" w:themeShade="80"/>
          <w:sz w:val="20"/>
          <w:szCs w:val="20"/>
        </w:rPr>
        <w:t>инимает бюджетные обязательства в пределах, доведённых до него в текущем финансовом году лимитов бюджетных обязательств.</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правовым актом, соглашением.</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4. Получатель бюджетных средств подтверждает обязанность оплатить за счёт средств бюджета денежные обязательства в соответствии с платёжными и иными документами, необходимые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57106A" w:rsidRDefault="0057106A" w:rsidP="0057106A">
      <w:pPr>
        <w:spacing w:before="60" w:after="60"/>
        <w:ind w:firstLine="426"/>
        <w:jc w:val="both"/>
        <w:rPr>
          <w:color w:val="244061" w:themeColor="accent1" w:themeShade="80"/>
          <w:sz w:val="20"/>
          <w:szCs w:val="20"/>
        </w:rPr>
      </w:pPr>
      <w:proofErr w:type="gramStart"/>
      <w:r w:rsidRPr="00FF74F4">
        <w:rPr>
          <w:color w:val="244061" w:themeColor="accent1" w:themeShade="80"/>
          <w:sz w:val="20"/>
          <w:szCs w:val="20"/>
        </w:rPr>
        <w:t xml:space="preserve">5. </w:t>
      </w:r>
      <w:r w:rsidRPr="0025069E">
        <w:rPr>
          <w:color w:val="244061" w:themeColor="accent1" w:themeShade="80"/>
          <w:sz w:val="20"/>
          <w:szCs w:val="20"/>
        </w:rPr>
        <w:t>(исключен Решением Думы Харикского МО от с изменениями от «___» ______ 2020 г. №___)</w:t>
      </w:r>
      <w:proofErr w:type="gramEnd"/>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FF74F4">
        <w:rPr>
          <w:color w:val="244061" w:themeColor="accent1" w:themeShade="80"/>
          <w:sz w:val="20"/>
          <w:szCs w:val="20"/>
        </w:rPr>
        <w:t>пределах</w:t>
      </w:r>
      <w:proofErr w:type="gramEnd"/>
      <w:r w:rsidRPr="00FF74F4">
        <w:rPr>
          <w:color w:val="244061" w:themeColor="accent1" w:themeShade="80"/>
          <w:sz w:val="20"/>
          <w:szCs w:val="20"/>
        </w:rPr>
        <w:t xml:space="preserve"> доведённых до получателя бюджетных средств лимитов бюджетных обязательств.</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6. Подтверждение исполнения денежных обязательств осуществляется на основании платёжных документов, подтверждающих списание денежных средств с единого счёта бюджета в пользу физических или юридических лиц бюджета Харикского муниципального образования, а также проверки иных документов, подтверждающих проведение не</w:t>
      </w:r>
      <w:r>
        <w:rPr>
          <w:color w:val="244061" w:themeColor="accent1" w:themeShade="80"/>
          <w:sz w:val="20"/>
          <w:szCs w:val="20"/>
        </w:rPr>
        <w:t xml:space="preserve"> </w:t>
      </w:r>
      <w:r w:rsidRPr="00FF74F4">
        <w:rPr>
          <w:color w:val="244061" w:themeColor="accent1" w:themeShade="80"/>
          <w:sz w:val="20"/>
          <w:szCs w:val="20"/>
        </w:rPr>
        <w:t xml:space="preserve">денежных операций по исполнению денежных обязательств получателей бюджетных средств. </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7. </w:t>
      </w:r>
      <w:proofErr w:type="gramStart"/>
      <w:r w:rsidRPr="00FF74F4">
        <w:rPr>
          <w:color w:val="244061" w:themeColor="accent1" w:themeShade="80"/>
          <w:sz w:val="20"/>
          <w:szCs w:val="20"/>
        </w:rPr>
        <w:t>Согласно ст.219.1 БК Российской Федерации Бюджетная роспись составляется главным распорядителем бюджетных средств по распорядителям и получателям бюджетных средств, на основе утверждённого бюджета, в соответствии с функциональной и экономической классификациями расходов бюджета.</w:t>
      </w:r>
      <w:proofErr w:type="gramEnd"/>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Администрацией Харикского муниципального образования лимитами бюджетных обязательств.</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Утверждение бюджетной росписи и внесение изменений в неё осуществляются главным распорядителем (распорядителем) бюджетных средств.</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Показатели бюджетной росписи по расходам и лимитов бюджетных обязательств доводятся до подведомственных распорядителей и/или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lastRenderedPageBreak/>
        <w:t>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57106A" w:rsidRPr="00FF74F4" w:rsidRDefault="0057106A" w:rsidP="0057106A">
      <w:pPr>
        <w:spacing w:before="60" w:after="60"/>
        <w:ind w:firstLine="426"/>
        <w:jc w:val="both"/>
        <w:rPr>
          <w:color w:val="244061" w:themeColor="accent1" w:themeShade="80"/>
          <w:sz w:val="20"/>
          <w:szCs w:val="20"/>
        </w:rPr>
      </w:pPr>
      <w:r>
        <w:rPr>
          <w:color w:val="244061" w:themeColor="accent1" w:themeShade="80"/>
          <w:sz w:val="20"/>
          <w:szCs w:val="20"/>
        </w:rPr>
        <w:t xml:space="preserve">Финансовый орган </w:t>
      </w:r>
      <w:r w:rsidRPr="00FF74F4">
        <w:rPr>
          <w:color w:val="244061" w:themeColor="accent1" w:themeShade="80"/>
          <w:sz w:val="20"/>
          <w:szCs w:val="20"/>
        </w:rPr>
        <w:t>Харикского муниципального образования составляет сводную бюджетную роспись в течение 15 дней после утверждения бюджета. Сводная бюджетная роспись утверждается Главой Харикского муниципального образования в срок не позднее 17 дней после утверждения бюджета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Одновременно сводная бюджетная роспись направляется для сведения в Думу Харикского образования и </w:t>
      </w:r>
      <w:r>
        <w:rPr>
          <w:color w:val="244061" w:themeColor="accent1" w:themeShade="80"/>
          <w:sz w:val="20"/>
          <w:szCs w:val="20"/>
        </w:rPr>
        <w:t>Контрольно-счетную палату</w:t>
      </w:r>
      <w:r w:rsidRPr="00FF74F4">
        <w:rPr>
          <w:color w:val="244061" w:themeColor="accent1" w:themeShade="80"/>
          <w:sz w:val="20"/>
          <w:szCs w:val="20"/>
        </w:rPr>
        <w:t xml:space="preserve"> муниципального образования</w:t>
      </w:r>
      <w:r>
        <w:rPr>
          <w:color w:val="244061" w:themeColor="accent1" w:themeShade="80"/>
          <w:sz w:val="20"/>
          <w:szCs w:val="20"/>
        </w:rPr>
        <w:t xml:space="preserve"> </w:t>
      </w:r>
      <w:proofErr w:type="spellStart"/>
      <w:r>
        <w:rPr>
          <w:color w:val="244061" w:themeColor="accent1" w:themeShade="80"/>
          <w:sz w:val="20"/>
          <w:szCs w:val="20"/>
        </w:rPr>
        <w:t>Куйтунский</w:t>
      </w:r>
      <w:proofErr w:type="spellEnd"/>
      <w:r>
        <w:rPr>
          <w:color w:val="244061" w:themeColor="accent1" w:themeShade="80"/>
          <w:sz w:val="20"/>
          <w:szCs w:val="20"/>
        </w:rPr>
        <w:t xml:space="preserve"> район</w:t>
      </w:r>
      <w:r w:rsidRPr="00FF74F4">
        <w:rPr>
          <w:color w:val="244061" w:themeColor="accent1" w:themeShade="80"/>
          <w:sz w:val="20"/>
          <w:szCs w:val="20"/>
        </w:rPr>
        <w:t>.</w:t>
      </w:r>
    </w:p>
    <w:p w:rsidR="0057106A" w:rsidRPr="00FF74F4" w:rsidRDefault="0057106A" w:rsidP="0057106A">
      <w:pPr>
        <w:widowControl w:val="0"/>
        <w:autoSpaceDE w:val="0"/>
        <w:autoSpaceDN w:val="0"/>
        <w:adjustRightInd w:val="0"/>
        <w:ind w:firstLine="426"/>
        <w:jc w:val="both"/>
        <w:rPr>
          <w:color w:val="244061" w:themeColor="accent1" w:themeShade="80"/>
          <w:sz w:val="20"/>
          <w:szCs w:val="20"/>
        </w:rPr>
      </w:pPr>
      <w:r w:rsidRPr="00FF74F4">
        <w:rPr>
          <w:color w:val="244061" w:themeColor="accent1" w:themeShade="80"/>
          <w:sz w:val="20"/>
          <w:szCs w:val="20"/>
        </w:rPr>
        <w:t>8</w:t>
      </w:r>
      <w:r w:rsidRPr="00FF74F4">
        <w:rPr>
          <w:rFonts w:ascii="Arial" w:hAnsi="Arial" w:cs="Arial"/>
          <w:color w:val="244061" w:themeColor="accent1" w:themeShade="80"/>
          <w:sz w:val="20"/>
          <w:szCs w:val="20"/>
        </w:rPr>
        <w:t xml:space="preserve">. </w:t>
      </w:r>
      <w:r w:rsidRPr="00FF74F4">
        <w:rPr>
          <w:color w:val="244061" w:themeColor="accent1" w:themeShade="80"/>
          <w:sz w:val="20"/>
          <w:szCs w:val="20"/>
        </w:rPr>
        <w:t>Бюджетная смета казенного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казенное и бюджетное учреждение, в соответствии с общими требованиями, установленными Администрацией</w:t>
      </w:r>
      <w:r w:rsidRPr="00FF74F4">
        <w:rPr>
          <w:rFonts w:cs="Arial"/>
          <w:color w:val="244061" w:themeColor="accent1" w:themeShade="80"/>
          <w:sz w:val="20"/>
          <w:szCs w:val="20"/>
        </w:rPr>
        <w:t xml:space="preserve"> Харикского муниципального образования</w:t>
      </w:r>
      <w:r w:rsidRPr="00FF74F4">
        <w:rPr>
          <w:color w:val="244061" w:themeColor="accent1" w:themeShade="80"/>
          <w:sz w:val="20"/>
          <w:szCs w:val="20"/>
        </w:rPr>
        <w:t>.</w:t>
      </w:r>
    </w:p>
    <w:p w:rsidR="0057106A" w:rsidRPr="00FF74F4" w:rsidRDefault="0057106A" w:rsidP="0057106A">
      <w:pPr>
        <w:widowControl w:val="0"/>
        <w:autoSpaceDE w:val="0"/>
        <w:autoSpaceDN w:val="0"/>
        <w:adjustRightInd w:val="0"/>
        <w:ind w:firstLine="426"/>
        <w:jc w:val="both"/>
        <w:rPr>
          <w:color w:val="244061" w:themeColor="accent1" w:themeShade="80"/>
          <w:sz w:val="20"/>
          <w:szCs w:val="20"/>
        </w:rPr>
      </w:pPr>
      <w:r w:rsidRPr="00FF74F4">
        <w:rPr>
          <w:color w:val="244061" w:themeColor="accent1" w:themeShade="80"/>
          <w:sz w:val="20"/>
          <w:szCs w:val="20"/>
        </w:rPr>
        <w:t>Бюджетная смета казенного учреждения, являющегося главным распорядителем бюджетных средств, утверждается руководителем этого органа.</w:t>
      </w:r>
    </w:p>
    <w:p w:rsidR="0057106A" w:rsidRPr="00FF74F4" w:rsidRDefault="0057106A" w:rsidP="0057106A">
      <w:pPr>
        <w:widowControl w:val="0"/>
        <w:autoSpaceDE w:val="0"/>
        <w:autoSpaceDN w:val="0"/>
        <w:adjustRightInd w:val="0"/>
        <w:ind w:firstLine="426"/>
        <w:jc w:val="both"/>
        <w:rPr>
          <w:color w:val="244061" w:themeColor="accent1" w:themeShade="80"/>
          <w:sz w:val="20"/>
          <w:szCs w:val="20"/>
        </w:rPr>
      </w:pPr>
      <w:r w:rsidRPr="00FF74F4">
        <w:rPr>
          <w:color w:val="244061" w:themeColor="accent1" w:themeShade="80"/>
          <w:sz w:val="20"/>
          <w:szCs w:val="20"/>
        </w:rPr>
        <w:t>Утверждённые показатели бюджетной сметы казенного учреждения должны соответствовать доведённым до него лимитам бюджетных обязательств на принятие и/или исполнение бюджетных обязательств по обеспечению выполнения функций казенного учреждения.</w:t>
      </w:r>
    </w:p>
    <w:p w:rsidR="0057106A" w:rsidRPr="00FF74F4" w:rsidRDefault="0057106A" w:rsidP="0057106A">
      <w:pPr>
        <w:widowControl w:val="0"/>
        <w:autoSpaceDE w:val="0"/>
        <w:autoSpaceDN w:val="0"/>
        <w:adjustRightInd w:val="0"/>
        <w:ind w:firstLine="426"/>
        <w:jc w:val="both"/>
        <w:rPr>
          <w:color w:val="244061" w:themeColor="accent1" w:themeShade="80"/>
          <w:sz w:val="20"/>
          <w:szCs w:val="20"/>
        </w:rPr>
      </w:pPr>
      <w:r w:rsidRPr="00FF74F4">
        <w:rPr>
          <w:color w:val="244061" w:themeColor="accent1" w:themeShade="80"/>
          <w:sz w:val="20"/>
          <w:szCs w:val="20"/>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учреждения.</w:t>
      </w:r>
    </w:p>
    <w:p w:rsidR="0057106A" w:rsidRPr="001C6782" w:rsidRDefault="0057106A" w:rsidP="0057106A">
      <w:pPr>
        <w:widowControl w:val="0"/>
        <w:autoSpaceDE w:val="0"/>
        <w:autoSpaceDN w:val="0"/>
        <w:adjustRightInd w:val="0"/>
        <w:ind w:firstLine="426"/>
        <w:jc w:val="both"/>
        <w:rPr>
          <w:color w:val="244061" w:themeColor="accent1" w:themeShade="80"/>
          <w:sz w:val="20"/>
          <w:szCs w:val="20"/>
        </w:rPr>
      </w:pPr>
      <w:proofErr w:type="gramStart"/>
      <w:r w:rsidRPr="00FF74F4">
        <w:rPr>
          <w:color w:val="244061" w:themeColor="accent1" w:themeShade="80"/>
          <w:sz w:val="20"/>
          <w:szCs w:val="20"/>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57106A" w:rsidRPr="00C07903" w:rsidRDefault="0057106A" w:rsidP="0057106A">
      <w:pPr>
        <w:spacing w:before="60" w:after="60"/>
        <w:ind w:firstLine="426"/>
        <w:jc w:val="center"/>
        <w:rPr>
          <w:b/>
          <w:color w:val="244061" w:themeColor="accent1" w:themeShade="80"/>
          <w:sz w:val="22"/>
          <w:szCs w:val="22"/>
        </w:rPr>
      </w:pPr>
      <w:r w:rsidRPr="00C07903">
        <w:rPr>
          <w:b/>
          <w:color w:val="244061" w:themeColor="accent1" w:themeShade="80"/>
          <w:sz w:val="22"/>
          <w:szCs w:val="22"/>
        </w:rPr>
        <w:t xml:space="preserve">Статья 24. </w:t>
      </w:r>
      <w:proofErr w:type="gramStart"/>
      <w:r w:rsidRPr="00C07903">
        <w:rPr>
          <w:b/>
          <w:color w:val="244061" w:themeColor="accent1" w:themeShade="80"/>
          <w:sz w:val="22"/>
          <w:szCs w:val="22"/>
        </w:rPr>
        <w:t>Использование доходов, фактически полученных при исполнении бюджета Харикского муниципального образования сверх утверждённых решением о бюджете Харикского муниципального образования</w:t>
      </w:r>
      <w:proofErr w:type="gramEnd"/>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xml:space="preserve">1. </w:t>
      </w:r>
      <w:proofErr w:type="gramStart"/>
      <w:r w:rsidRPr="00FF74F4">
        <w:rPr>
          <w:color w:val="244061" w:themeColor="accent1" w:themeShade="80"/>
          <w:sz w:val="20"/>
          <w:szCs w:val="20"/>
        </w:rPr>
        <w:t>Доходы, фактически полученные при исполнении бюджета Харикского муниципального образования, сверх утвержденных решением о бюджете Харикского муниципального образования общего объема доходов, могут направляться Администрацией Харикского муниципального образования без внесения изменений в решение о бюджете Харикского муниципального образования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исполнения публичных нормативных обязательств</w:t>
      </w:r>
      <w:proofErr w:type="gramEnd"/>
      <w:r w:rsidRPr="00FF74F4">
        <w:rPr>
          <w:color w:val="244061" w:themeColor="accent1" w:themeShade="80"/>
          <w:sz w:val="20"/>
          <w:szCs w:val="20"/>
        </w:rPr>
        <w:t xml:space="preserve"> Харикского муниципального образования в случае недостаточности предусмотренных на их исполнение бюджетных ассигнований в размере, предусмотренным </w:t>
      </w:r>
      <w:r>
        <w:rPr>
          <w:color w:val="244061" w:themeColor="accent1" w:themeShade="80"/>
          <w:sz w:val="20"/>
          <w:szCs w:val="20"/>
        </w:rPr>
        <w:t>Бюджетным Кодексом РФ</w:t>
      </w:r>
      <w:r w:rsidRPr="00FF74F4">
        <w:rPr>
          <w:color w:val="244061" w:themeColor="accent1" w:themeShade="80"/>
          <w:sz w:val="20"/>
          <w:szCs w:val="20"/>
        </w:rPr>
        <w:t xml:space="preserve">; </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xml:space="preserve">2. </w:t>
      </w:r>
      <w:proofErr w:type="gramStart"/>
      <w:r w:rsidRPr="00FF74F4">
        <w:rPr>
          <w:color w:val="244061" w:themeColor="accent1" w:themeShade="80"/>
          <w:sz w:val="20"/>
          <w:szCs w:val="20"/>
        </w:rPr>
        <w:t>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пунктом 4 статьи 25 настоящего Положения,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субсидии, субвенций, иных межбюджетных трансфертов, имеющих целевое назначение, с внесением</w:t>
      </w:r>
      <w:proofErr w:type="gramEnd"/>
      <w:r w:rsidRPr="00FF74F4">
        <w:rPr>
          <w:color w:val="244061" w:themeColor="accent1" w:themeShade="80"/>
          <w:sz w:val="20"/>
          <w:szCs w:val="20"/>
        </w:rPr>
        <w:t xml:space="preserve"> изменений </w:t>
      </w:r>
      <w:proofErr w:type="gramStart"/>
      <w:r w:rsidRPr="00FF74F4">
        <w:rPr>
          <w:color w:val="244061" w:themeColor="accent1" w:themeShade="80"/>
          <w:sz w:val="20"/>
          <w:szCs w:val="20"/>
        </w:rPr>
        <w:t>в сводную бюджетную роспись без внесения изменений в решение о бюджете на текущий финансовый год</w:t>
      </w:r>
      <w:proofErr w:type="gramEnd"/>
      <w:r w:rsidRPr="00FF74F4">
        <w:rPr>
          <w:color w:val="244061" w:themeColor="accent1" w:themeShade="80"/>
          <w:sz w:val="20"/>
          <w:szCs w:val="20"/>
        </w:rPr>
        <w:t xml:space="preserve"> и плановый период.</w:t>
      </w:r>
    </w:p>
    <w:p w:rsidR="0057106A" w:rsidRPr="00C07903" w:rsidRDefault="0057106A" w:rsidP="0057106A">
      <w:pPr>
        <w:spacing w:before="60" w:after="60"/>
        <w:ind w:firstLine="426"/>
        <w:jc w:val="center"/>
        <w:rPr>
          <w:b/>
          <w:color w:val="244061" w:themeColor="accent1" w:themeShade="80"/>
          <w:sz w:val="22"/>
          <w:szCs w:val="22"/>
        </w:rPr>
      </w:pPr>
      <w:r w:rsidRPr="00C07903">
        <w:rPr>
          <w:b/>
          <w:color w:val="244061" w:themeColor="accent1" w:themeShade="80"/>
          <w:sz w:val="22"/>
          <w:szCs w:val="22"/>
        </w:rPr>
        <w:t>Статья 25. Завершение текущего финансового года</w:t>
      </w:r>
    </w:p>
    <w:p w:rsidR="0057106A" w:rsidRPr="00FF74F4" w:rsidRDefault="0057106A" w:rsidP="0057106A">
      <w:pPr>
        <w:shd w:val="clear" w:color="auto" w:fill="FFFFFF"/>
        <w:tabs>
          <w:tab w:val="left" w:pos="590"/>
        </w:tabs>
        <w:spacing w:before="60" w:after="60"/>
        <w:ind w:firstLine="426"/>
        <w:jc w:val="both"/>
        <w:rPr>
          <w:color w:val="244061" w:themeColor="accent1" w:themeShade="80"/>
          <w:sz w:val="20"/>
          <w:szCs w:val="20"/>
        </w:rPr>
      </w:pPr>
      <w:r w:rsidRPr="00FF74F4">
        <w:rPr>
          <w:color w:val="244061" w:themeColor="accent1" w:themeShade="80"/>
          <w:sz w:val="20"/>
          <w:szCs w:val="20"/>
        </w:rPr>
        <w:t>1.</w:t>
      </w:r>
      <w:r w:rsidRPr="00FF74F4">
        <w:rPr>
          <w:color w:val="244061" w:themeColor="accent1" w:themeShade="80"/>
          <w:sz w:val="20"/>
          <w:szCs w:val="20"/>
        </w:rPr>
        <w:tab/>
        <w:t>Операции по исполнению бюджета Харикского муниципального образования завершаются 31 декабря.</w:t>
      </w:r>
    </w:p>
    <w:p w:rsidR="0057106A" w:rsidRPr="00FF74F4" w:rsidRDefault="0057106A" w:rsidP="0057106A">
      <w:pPr>
        <w:shd w:val="clear" w:color="auto" w:fill="FFFFFF"/>
        <w:spacing w:before="60" w:after="60"/>
        <w:ind w:firstLine="426"/>
        <w:jc w:val="both"/>
        <w:rPr>
          <w:color w:val="244061" w:themeColor="accent1" w:themeShade="80"/>
          <w:sz w:val="20"/>
          <w:szCs w:val="20"/>
        </w:rPr>
      </w:pPr>
      <w:r>
        <w:rPr>
          <w:color w:val="244061" w:themeColor="accent1" w:themeShade="80"/>
          <w:sz w:val="20"/>
          <w:szCs w:val="20"/>
        </w:rPr>
        <w:t xml:space="preserve">2. </w:t>
      </w:r>
      <w:r w:rsidRPr="00FF74F4">
        <w:rPr>
          <w:color w:val="244061" w:themeColor="accent1" w:themeShade="80"/>
          <w:sz w:val="20"/>
          <w:szCs w:val="20"/>
        </w:rPr>
        <w:t>Завершение операций по исполнению бюджета Харикского муниципального образования в текущем финансовом году осуществляется в порядке, установленном Финансовым органом Администрации Харикского муниципального образования в соответствии с требованиями настоящей статьи.</w:t>
      </w:r>
    </w:p>
    <w:p w:rsidR="0057106A" w:rsidRPr="00C07903" w:rsidRDefault="0057106A" w:rsidP="0057106A">
      <w:pPr>
        <w:widowControl w:val="0"/>
        <w:shd w:val="clear" w:color="auto" w:fill="FFFFFF"/>
        <w:tabs>
          <w:tab w:val="left" w:pos="590"/>
        </w:tabs>
        <w:autoSpaceDE w:val="0"/>
        <w:autoSpaceDN w:val="0"/>
        <w:adjustRightInd w:val="0"/>
        <w:spacing w:before="60" w:after="60"/>
        <w:jc w:val="both"/>
        <w:rPr>
          <w:color w:val="244061" w:themeColor="accent1" w:themeShade="80"/>
          <w:sz w:val="20"/>
          <w:szCs w:val="20"/>
        </w:rPr>
      </w:pPr>
      <w:r>
        <w:rPr>
          <w:color w:val="244061" w:themeColor="accent1" w:themeShade="80"/>
          <w:sz w:val="20"/>
          <w:szCs w:val="20"/>
        </w:rPr>
        <w:t xml:space="preserve">         </w:t>
      </w:r>
      <w:r w:rsidRPr="00C07903">
        <w:rPr>
          <w:color w:val="244061" w:themeColor="accent1" w:themeShade="80"/>
          <w:sz w:val="20"/>
          <w:szCs w:val="20"/>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7106A" w:rsidRPr="00FF74F4" w:rsidRDefault="0057106A" w:rsidP="0057106A">
      <w:pPr>
        <w:shd w:val="clear" w:color="auto" w:fill="FFFFFF"/>
        <w:spacing w:before="60" w:after="60"/>
        <w:ind w:firstLine="426"/>
        <w:jc w:val="both"/>
        <w:rPr>
          <w:color w:val="244061" w:themeColor="accent1" w:themeShade="80"/>
          <w:sz w:val="20"/>
          <w:szCs w:val="20"/>
        </w:rPr>
      </w:pPr>
      <w:r>
        <w:rPr>
          <w:color w:val="244061" w:themeColor="accent1" w:themeShade="80"/>
          <w:sz w:val="20"/>
          <w:szCs w:val="20"/>
        </w:rPr>
        <w:t xml:space="preserve">4. </w:t>
      </w:r>
      <w:r w:rsidRPr="00FF74F4">
        <w:rPr>
          <w:color w:val="244061" w:themeColor="accent1" w:themeShade="80"/>
          <w:sz w:val="20"/>
          <w:szCs w:val="20"/>
        </w:rPr>
        <w:t>До последнего рабочего дня текущего финансового года включительно орган, осуществляющий кассовое обслуживание исполнения бюджета Харикского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7106A" w:rsidRPr="00FF74F4" w:rsidRDefault="0057106A" w:rsidP="0057106A">
      <w:pPr>
        <w:shd w:val="clear" w:color="auto" w:fill="FFFFFF"/>
        <w:tabs>
          <w:tab w:val="left" w:pos="590"/>
        </w:tabs>
        <w:spacing w:before="60" w:after="60"/>
        <w:ind w:firstLine="426"/>
        <w:jc w:val="both"/>
        <w:rPr>
          <w:color w:val="244061" w:themeColor="accent1" w:themeShade="80"/>
          <w:sz w:val="20"/>
          <w:szCs w:val="20"/>
        </w:rPr>
      </w:pPr>
      <w:r>
        <w:rPr>
          <w:color w:val="244061" w:themeColor="accent1" w:themeShade="80"/>
          <w:sz w:val="20"/>
          <w:szCs w:val="20"/>
        </w:rPr>
        <w:lastRenderedPageBreak/>
        <w:t>5</w:t>
      </w:r>
      <w:r w:rsidRPr="00FF74F4">
        <w:rPr>
          <w:color w:val="244061" w:themeColor="accent1" w:themeShade="80"/>
          <w:sz w:val="20"/>
          <w:szCs w:val="20"/>
        </w:rPr>
        <w:t>.</w:t>
      </w:r>
      <w:r w:rsidRPr="00FF74F4">
        <w:rPr>
          <w:color w:val="244061" w:themeColor="accent1" w:themeShade="80"/>
          <w:sz w:val="20"/>
          <w:szCs w:val="20"/>
        </w:rPr>
        <w:tab/>
      </w:r>
      <w:r>
        <w:rPr>
          <w:color w:val="244061" w:themeColor="accent1" w:themeShade="80"/>
          <w:sz w:val="20"/>
          <w:szCs w:val="20"/>
        </w:rPr>
        <w:t xml:space="preserve"> </w:t>
      </w:r>
      <w:r w:rsidRPr="00FF74F4">
        <w:rPr>
          <w:color w:val="244061" w:themeColor="accent1" w:themeShade="80"/>
          <w:sz w:val="20"/>
          <w:szCs w:val="20"/>
        </w:rPr>
        <w:t>Не использованные получателями бюджетных средств остатки бюджетных средств, находящиеся не на едином счете бюджета Харикского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Харикского муниципального образования.</w:t>
      </w:r>
    </w:p>
    <w:p w:rsidR="0057106A" w:rsidRPr="00FF74F4" w:rsidRDefault="0057106A" w:rsidP="0057106A">
      <w:pPr>
        <w:shd w:val="clear" w:color="auto" w:fill="FFFFFF"/>
        <w:tabs>
          <w:tab w:val="left" w:pos="614"/>
        </w:tabs>
        <w:ind w:firstLine="426"/>
        <w:jc w:val="both"/>
        <w:rPr>
          <w:color w:val="244061" w:themeColor="accent1" w:themeShade="80"/>
          <w:sz w:val="20"/>
          <w:szCs w:val="20"/>
        </w:rPr>
      </w:pPr>
      <w:r>
        <w:rPr>
          <w:color w:val="244061" w:themeColor="accent1" w:themeShade="80"/>
          <w:sz w:val="20"/>
          <w:szCs w:val="20"/>
        </w:rPr>
        <w:t xml:space="preserve"> 6</w:t>
      </w:r>
      <w:r w:rsidRPr="00FF74F4">
        <w:rPr>
          <w:color w:val="244061" w:themeColor="accent1" w:themeShade="80"/>
          <w:sz w:val="20"/>
          <w:szCs w:val="20"/>
        </w:rPr>
        <w:t xml:space="preserve">. </w:t>
      </w:r>
      <w:proofErr w:type="gramStart"/>
      <w:r w:rsidRPr="00FF74F4">
        <w:rPr>
          <w:color w:val="244061" w:themeColor="accent1" w:themeShade="80"/>
          <w:sz w:val="2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FF74F4">
        <w:rPr>
          <w:color w:val="244061" w:themeColor="accent1" w:themeShade="80"/>
          <w:sz w:val="20"/>
          <w:szCs w:val="20"/>
        </w:rPr>
        <w:t>..</w:t>
      </w:r>
    </w:p>
    <w:p w:rsidR="0057106A" w:rsidRPr="00FF74F4" w:rsidRDefault="0057106A" w:rsidP="0057106A">
      <w:pPr>
        <w:autoSpaceDE w:val="0"/>
        <w:autoSpaceDN w:val="0"/>
        <w:adjustRightInd w:val="0"/>
        <w:ind w:firstLine="426"/>
        <w:jc w:val="both"/>
        <w:rPr>
          <w:color w:val="244061" w:themeColor="accent1" w:themeShade="80"/>
          <w:sz w:val="20"/>
          <w:szCs w:val="20"/>
        </w:rPr>
      </w:pPr>
      <w:bookmarkStart w:id="11" w:name="sub_2425003"/>
      <w:r>
        <w:rPr>
          <w:color w:val="244061" w:themeColor="accent1" w:themeShade="80"/>
          <w:sz w:val="20"/>
          <w:szCs w:val="20"/>
        </w:rPr>
        <w:t xml:space="preserve">7.  </w:t>
      </w:r>
      <w:proofErr w:type="gramStart"/>
      <w:r w:rsidRPr="00FF74F4">
        <w:rPr>
          <w:color w:val="244061" w:themeColor="accent1" w:themeShade="80"/>
          <w:sz w:val="20"/>
          <w:szCs w:val="20"/>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w:t>
      </w:r>
      <w:proofErr w:type="gramEnd"/>
      <w:r w:rsidRPr="00FF74F4">
        <w:rPr>
          <w:color w:val="244061" w:themeColor="accent1" w:themeShade="80"/>
          <w:sz w:val="20"/>
          <w:szCs w:val="20"/>
        </w:rPr>
        <w:t xml:space="preserve"> со дня поступления указанных сре</w:t>
      </w:r>
      <w:proofErr w:type="gramStart"/>
      <w:r w:rsidRPr="00FF74F4">
        <w:rPr>
          <w:color w:val="244061" w:themeColor="accent1" w:themeShade="80"/>
          <w:sz w:val="20"/>
          <w:szCs w:val="20"/>
        </w:rPr>
        <w:t>дств в б</w:t>
      </w:r>
      <w:proofErr w:type="gramEnd"/>
      <w:r w:rsidRPr="00FF74F4">
        <w:rPr>
          <w:color w:val="244061" w:themeColor="accent1" w:themeShade="80"/>
          <w:sz w:val="20"/>
          <w:szCs w:val="20"/>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bookmarkEnd w:id="11"/>
    <w:p w:rsidR="0057106A" w:rsidRPr="00FF74F4" w:rsidRDefault="0057106A" w:rsidP="0057106A">
      <w:pPr>
        <w:shd w:val="clear" w:color="auto" w:fill="FFFFFF"/>
        <w:tabs>
          <w:tab w:val="left" w:pos="614"/>
        </w:tabs>
        <w:spacing w:before="60" w:after="60"/>
        <w:ind w:firstLine="426"/>
        <w:jc w:val="both"/>
        <w:rPr>
          <w:color w:val="244061" w:themeColor="accent1" w:themeShade="80"/>
          <w:sz w:val="20"/>
          <w:szCs w:val="20"/>
        </w:rPr>
      </w:pPr>
      <w:r>
        <w:rPr>
          <w:color w:val="244061" w:themeColor="accent1" w:themeShade="80"/>
          <w:sz w:val="20"/>
          <w:szCs w:val="20"/>
        </w:rPr>
        <w:t xml:space="preserve">8. </w:t>
      </w:r>
      <w:proofErr w:type="gramStart"/>
      <w:r w:rsidRPr="00FF74F4">
        <w:rPr>
          <w:color w:val="244061" w:themeColor="accent1" w:themeShade="80"/>
          <w:sz w:val="20"/>
          <w:szCs w:val="20"/>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w:t>
      </w:r>
      <w:proofErr w:type="gramEnd"/>
      <w:r w:rsidRPr="00FF74F4">
        <w:rPr>
          <w:color w:val="244061" w:themeColor="accent1" w:themeShade="80"/>
          <w:sz w:val="20"/>
          <w:szCs w:val="20"/>
        </w:rPr>
        <w:t xml:space="preserve">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7106A" w:rsidRPr="00FF74F4" w:rsidRDefault="0057106A" w:rsidP="0057106A">
      <w:pPr>
        <w:shd w:val="clear" w:color="auto" w:fill="FFFFFF"/>
        <w:tabs>
          <w:tab w:val="left" w:pos="614"/>
        </w:tabs>
        <w:spacing w:before="60" w:after="60"/>
        <w:ind w:firstLine="426"/>
        <w:jc w:val="both"/>
        <w:rPr>
          <w:color w:val="244061" w:themeColor="accent1" w:themeShade="80"/>
          <w:sz w:val="20"/>
          <w:szCs w:val="20"/>
        </w:rPr>
      </w:pPr>
      <w:r>
        <w:rPr>
          <w:color w:val="244061" w:themeColor="accent1" w:themeShade="80"/>
          <w:sz w:val="20"/>
          <w:szCs w:val="20"/>
        </w:rPr>
        <w:t xml:space="preserve">9. </w:t>
      </w:r>
      <w:proofErr w:type="gramStart"/>
      <w:r w:rsidRPr="00FF74F4">
        <w:rPr>
          <w:color w:val="244061" w:themeColor="accent1" w:themeShade="80"/>
          <w:sz w:val="20"/>
          <w:szCs w:val="20"/>
        </w:rPr>
        <w:t>Порядок принятия решений, предусмотрен</w:t>
      </w:r>
      <w:r>
        <w:rPr>
          <w:color w:val="244061" w:themeColor="accent1" w:themeShade="80"/>
          <w:sz w:val="20"/>
          <w:szCs w:val="20"/>
        </w:rPr>
        <w:t xml:space="preserve">ных </w:t>
      </w:r>
      <w:r w:rsidRPr="00FF74F4">
        <w:rPr>
          <w:color w:val="244061" w:themeColor="accent1" w:themeShade="80"/>
          <w:sz w:val="20"/>
          <w:szCs w:val="20"/>
        </w:rPr>
        <w:t xml:space="preserve"> пунк</w:t>
      </w:r>
      <w:r>
        <w:rPr>
          <w:color w:val="244061" w:themeColor="accent1" w:themeShade="80"/>
          <w:sz w:val="20"/>
          <w:szCs w:val="20"/>
        </w:rPr>
        <w:t>том 7 настоящей статьи</w:t>
      </w:r>
      <w:r w:rsidRPr="00FF74F4">
        <w:rPr>
          <w:color w:val="244061" w:themeColor="accent1" w:themeShade="80"/>
          <w:sz w:val="20"/>
          <w:szCs w:val="20"/>
        </w:rPr>
        <w:t>,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roofErr w:type="gramEnd"/>
    </w:p>
    <w:p w:rsidR="0057106A" w:rsidRPr="00FF74F4" w:rsidRDefault="0057106A" w:rsidP="0057106A">
      <w:pPr>
        <w:shd w:val="clear" w:color="auto" w:fill="FFFFFF"/>
        <w:tabs>
          <w:tab w:val="left" w:pos="614"/>
        </w:tabs>
        <w:spacing w:before="60" w:after="60"/>
        <w:ind w:firstLine="426"/>
        <w:jc w:val="both"/>
        <w:rPr>
          <w:color w:val="244061" w:themeColor="accent1" w:themeShade="80"/>
          <w:sz w:val="20"/>
          <w:szCs w:val="20"/>
        </w:rPr>
      </w:pPr>
      <w:r>
        <w:rPr>
          <w:color w:val="244061" w:themeColor="accent1" w:themeShade="80"/>
          <w:sz w:val="20"/>
          <w:szCs w:val="20"/>
        </w:rPr>
        <w:t xml:space="preserve">10. </w:t>
      </w:r>
      <w:r w:rsidRPr="00FF74F4">
        <w:rPr>
          <w:color w:val="244061" w:themeColor="accent1" w:themeShade="80"/>
          <w:sz w:val="20"/>
          <w:szCs w:val="20"/>
        </w:rPr>
        <w:t>В случае</w:t>
      </w:r>
      <w:proofErr w:type="gramStart"/>
      <w:r w:rsidRPr="00FF74F4">
        <w:rPr>
          <w:color w:val="244061" w:themeColor="accent1" w:themeShade="80"/>
          <w:sz w:val="20"/>
          <w:szCs w:val="20"/>
        </w:rPr>
        <w:t>,</w:t>
      </w:r>
      <w:proofErr w:type="gramEnd"/>
      <w:r w:rsidRPr="00FF74F4">
        <w:rPr>
          <w:color w:val="244061" w:themeColor="accent1" w:themeShade="80"/>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57106A" w:rsidRPr="00FF74F4" w:rsidRDefault="0057106A" w:rsidP="0057106A">
      <w:pPr>
        <w:shd w:val="clear" w:color="auto" w:fill="FFFFFF"/>
        <w:tabs>
          <w:tab w:val="left" w:pos="614"/>
        </w:tabs>
        <w:spacing w:before="60" w:after="60"/>
        <w:ind w:firstLine="426"/>
        <w:jc w:val="both"/>
        <w:rPr>
          <w:color w:val="244061" w:themeColor="accent1" w:themeShade="80"/>
          <w:sz w:val="20"/>
          <w:szCs w:val="20"/>
        </w:rPr>
      </w:pPr>
      <w:r>
        <w:rPr>
          <w:color w:val="244061" w:themeColor="accent1" w:themeShade="80"/>
          <w:sz w:val="20"/>
          <w:szCs w:val="20"/>
        </w:rPr>
        <w:t xml:space="preserve">11. </w:t>
      </w:r>
      <w:r w:rsidRPr="00FF74F4">
        <w:rPr>
          <w:color w:val="244061" w:themeColor="accent1" w:themeShade="80"/>
          <w:sz w:val="20"/>
          <w:szCs w:val="20"/>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57106A" w:rsidRDefault="0057106A" w:rsidP="0057106A">
      <w:pPr>
        <w:shd w:val="clear" w:color="auto" w:fill="FFFFFF"/>
        <w:tabs>
          <w:tab w:val="left" w:pos="614"/>
        </w:tabs>
        <w:spacing w:before="60" w:after="60"/>
        <w:ind w:firstLine="426"/>
        <w:jc w:val="both"/>
        <w:rPr>
          <w:color w:val="244061" w:themeColor="accent1" w:themeShade="80"/>
          <w:sz w:val="20"/>
          <w:szCs w:val="20"/>
        </w:rPr>
      </w:pPr>
      <w:r>
        <w:rPr>
          <w:color w:val="244061" w:themeColor="accent1" w:themeShade="80"/>
          <w:sz w:val="20"/>
          <w:szCs w:val="20"/>
        </w:rPr>
        <w:t xml:space="preserve">12. </w:t>
      </w:r>
      <w:r w:rsidRPr="00FF74F4">
        <w:rPr>
          <w:color w:val="244061" w:themeColor="accent1" w:themeShade="80"/>
          <w:sz w:val="20"/>
          <w:szCs w:val="20"/>
        </w:rPr>
        <w:t>Администрация Харикского муниципального образования устанавливает порядок обеспечения получателей бюджетных сре</w:t>
      </w:r>
      <w:proofErr w:type="gramStart"/>
      <w:r w:rsidRPr="00FF74F4">
        <w:rPr>
          <w:color w:val="244061" w:themeColor="accent1" w:themeShade="80"/>
          <w:sz w:val="20"/>
          <w:szCs w:val="20"/>
        </w:rPr>
        <w:t>дств пр</w:t>
      </w:r>
      <w:proofErr w:type="gramEnd"/>
      <w:r w:rsidRPr="00FF74F4">
        <w:rPr>
          <w:color w:val="244061" w:themeColor="accent1" w:themeShade="80"/>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7106A" w:rsidRDefault="0057106A" w:rsidP="0057106A">
      <w:pPr>
        <w:jc w:val="center"/>
        <w:rPr>
          <w:b/>
          <w:color w:val="244061" w:themeColor="accent1" w:themeShade="80"/>
          <w:sz w:val="20"/>
          <w:szCs w:val="20"/>
        </w:rPr>
      </w:pPr>
    </w:p>
    <w:p w:rsidR="0057106A" w:rsidRPr="00632463" w:rsidRDefault="0057106A" w:rsidP="0057106A">
      <w:pPr>
        <w:jc w:val="center"/>
        <w:rPr>
          <w:sz w:val="20"/>
          <w:szCs w:val="20"/>
        </w:rPr>
      </w:pPr>
      <w:r w:rsidRPr="00632463">
        <w:rPr>
          <w:b/>
          <w:color w:val="244061" w:themeColor="accent1" w:themeShade="80"/>
          <w:sz w:val="20"/>
          <w:szCs w:val="20"/>
        </w:rPr>
        <w:t>Статья 26. Бюджетный учёт и отчётность об исполнении бюджета Харикского муниципального образования</w:t>
      </w:r>
    </w:p>
    <w:p w:rsidR="0057106A" w:rsidRPr="00632463" w:rsidRDefault="0057106A" w:rsidP="0057106A">
      <w:pPr>
        <w:shd w:val="clear" w:color="auto" w:fill="FFFFFF"/>
        <w:tabs>
          <w:tab w:val="left" w:pos="590"/>
        </w:tabs>
        <w:spacing w:before="60" w:after="60"/>
        <w:ind w:firstLine="426"/>
        <w:jc w:val="both"/>
        <w:rPr>
          <w:color w:val="244061" w:themeColor="accent1" w:themeShade="80"/>
          <w:sz w:val="20"/>
          <w:szCs w:val="20"/>
        </w:rPr>
      </w:pPr>
      <w:r w:rsidRPr="00632463">
        <w:rPr>
          <w:sz w:val="20"/>
          <w:szCs w:val="20"/>
        </w:rPr>
        <w:t xml:space="preserve">    </w:t>
      </w:r>
      <w:r w:rsidRPr="00632463">
        <w:rPr>
          <w:color w:val="244061" w:themeColor="accent1" w:themeShade="80"/>
          <w:sz w:val="20"/>
          <w:szCs w:val="20"/>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Харикского муниципального образования, а также об операциях, изменяющих указанные активы и обязательства.</w:t>
      </w:r>
    </w:p>
    <w:p w:rsidR="0057106A" w:rsidRPr="00632463" w:rsidRDefault="0057106A" w:rsidP="0057106A">
      <w:pPr>
        <w:shd w:val="clear" w:color="auto" w:fill="FFFFFF"/>
        <w:spacing w:before="60" w:after="60"/>
        <w:ind w:firstLine="426"/>
        <w:jc w:val="both"/>
        <w:rPr>
          <w:color w:val="244061" w:themeColor="accent1" w:themeShade="80"/>
          <w:sz w:val="20"/>
          <w:szCs w:val="20"/>
        </w:rPr>
      </w:pPr>
      <w:r w:rsidRPr="00632463">
        <w:rPr>
          <w:color w:val="244061" w:themeColor="accent1" w:themeShade="80"/>
          <w:sz w:val="20"/>
          <w:szCs w:val="20"/>
        </w:rPr>
        <w:t xml:space="preserve">  2. Бюджетный учет осуществляется в соответствии с планом счетов, включаю</w:t>
      </w:r>
      <w:r w:rsidRPr="00632463">
        <w:rPr>
          <w:color w:val="244061" w:themeColor="accent1" w:themeShade="80"/>
          <w:sz w:val="20"/>
          <w:szCs w:val="20"/>
        </w:rPr>
        <w:softHyphen/>
        <w:t>щим в себя бюджетную классификацию Российской Федерации.</w:t>
      </w:r>
    </w:p>
    <w:p w:rsidR="0057106A" w:rsidRPr="00632463" w:rsidRDefault="0057106A" w:rsidP="0057106A">
      <w:pPr>
        <w:shd w:val="clear" w:color="auto" w:fill="FFFFFF"/>
        <w:tabs>
          <w:tab w:val="left" w:pos="590"/>
        </w:tabs>
        <w:spacing w:before="60" w:after="60"/>
        <w:ind w:firstLine="426"/>
        <w:jc w:val="both"/>
        <w:rPr>
          <w:color w:val="244061" w:themeColor="accent1" w:themeShade="80"/>
          <w:sz w:val="20"/>
          <w:szCs w:val="20"/>
        </w:rPr>
      </w:pPr>
      <w:r w:rsidRPr="00632463">
        <w:rPr>
          <w:color w:val="244061" w:themeColor="accent1" w:themeShade="80"/>
          <w:sz w:val="20"/>
          <w:szCs w:val="20"/>
        </w:rPr>
        <w:t xml:space="preserve"> 3. Бюджетная отчетность включает:</w:t>
      </w:r>
    </w:p>
    <w:p w:rsidR="0057106A" w:rsidRPr="00632463" w:rsidRDefault="0057106A" w:rsidP="000A0C75">
      <w:pPr>
        <w:widowControl w:val="0"/>
        <w:numPr>
          <w:ilvl w:val="0"/>
          <w:numId w:val="4"/>
        </w:numPr>
        <w:shd w:val="clear" w:color="auto" w:fill="FFFFFF"/>
        <w:tabs>
          <w:tab w:val="left" w:pos="1800"/>
          <w:tab w:val="left" w:pos="1980"/>
          <w:tab w:val="left" w:pos="2700"/>
        </w:tabs>
        <w:autoSpaceDE w:val="0"/>
        <w:autoSpaceDN w:val="0"/>
        <w:adjustRightInd w:val="0"/>
        <w:spacing w:before="60" w:after="60"/>
        <w:ind w:firstLine="426"/>
        <w:jc w:val="both"/>
        <w:rPr>
          <w:color w:val="244061" w:themeColor="accent1" w:themeShade="80"/>
          <w:sz w:val="20"/>
          <w:szCs w:val="20"/>
        </w:rPr>
      </w:pPr>
      <w:r w:rsidRPr="00632463">
        <w:rPr>
          <w:color w:val="244061" w:themeColor="accent1" w:themeShade="80"/>
          <w:sz w:val="20"/>
          <w:szCs w:val="20"/>
        </w:rPr>
        <w:lastRenderedPageBreak/>
        <w:t xml:space="preserve"> отчет об исполнении бюджета Харикского муниципального образования</w:t>
      </w:r>
    </w:p>
    <w:p w:rsidR="0057106A" w:rsidRPr="00632463" w:rsidRDefault="0057106A" w:rsidP="0057106A">
      <w:pPr>
        <w:widowControl w:val="0"/>
        <w:shd w:val="clear" w:color="auto" w:fill="FFFFFF"/>
        <w:tabs>
          <w:tab w:val="left" w:pos="1800"/>
          <w:tab w:val="left" w:pos="1980"/>
          <w:tab w:val="left" w:pos="2700"/>
        </w:tabs>
        <w:autoSpaceDE w:val="0"/>
        <w:autoSpaceDN w:val="0"/>
        <w:adjustRightInd w:val="0"/>
        <w:spacing w:before="60" w:after="60"/>
        <w:ind w:left="426"/>
        <w:jc w:val="both"/>
        <w:rPr>
          <w:color w:val="244061" w:themeColor="accent1" w:themeShade="80"/>
          <w:sz w:val="20"/>
          <w:szCs w:val="20"/>
          <w:highlight w:val="yellow"/>
        </w:rPr>
      </w:pPr>
      <w:proofErr w:type="gramStart"/>
      <w:r w:rsidRPr="00632463">
        <w:rPr>
          <w:color w:val="244061" w:themeColor="accent1" w:themeShade="80"/>
          <w:sz w:val="20"/>
          <w:szCs w:val="20"/>
        </w:rPr>
        <w:t>Отчет об исполнении бюджета Харикского муниципального образования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w:t>
      </w:r>
      <w:proofErr w:type="gramEnd"/>
      <w:r w:rsidRPr="00632463">
        <w:rPr>
          <w:color w:val="244061" w:themeColor="accent1" w:themeShade="80"/>
          <w:sz w:val="20"/>
          <w:szCs w:val="20"/>
        </w:rPr>
        <w:t xml:space="preserve">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7106A" w:rsidRPr="00632463" w:rsidRDefault="0057106A"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sz w:val="20"/>
          <w:szCs w:val="20"/>
        </w:rPr>
      </w:pPr>
      <w:r w:rsidRPr="00632463">
        <w:rPr>
          <w:color w:val="244061" w:themeColor="accent1" w:themeShade="80"/>
          <w:sz w:val="20"/>
          <w:szCs w:val="20"/>
        </w:rPr>
        <w:t xml:space="preserve"> баланс исполнения бюджета Харикского муниципального образования</w:t>
      </w:r>
    </w:p>
    <w:p w:rsidR="0057106A" w:rsidRPr="00632463" w:rsidRDefault="0057106A" w:rsidP="0057106A">
      <w:pPr>
        <w:widowControl w:val="0"/>
        <w:shd w:val="clear" w:color="auto" w:fill="FFFFFF"/>
        <w:tabs>
          <w:tab w:val="left" w:pos="614"/>
          <w:tab w:val="left" w:pos="1800"/>
          <w:tab w:val="left" w:pos="1980"/>
        </w:tabs>
        <w:autoSpaceDE w:val="0"/>
        <w:autoSpaceDN w:val="0"/>
        <w:adjustRightInd w:val="0"/>
        <w:spacing w:before="60" w:after="60"/>
        <w:ind w:left="426"/>
        <w:jc w:val="both"/>
        <w:rPr>
          <w:color w:val="244061" w:themeColor="accent1" w:themeShade="80"/>
          <w:sz w:val="20"/>
          <w:szCs w:val="20"/>
        </w:rPr>
      </w:pPr>
      <w:r w:rsidRPr="00632463">
        <w:rPr>
          <w:color w:val="244061" w:themeColor="accent1" w:themeShade="80"/>
          <w:sz w:val="20"/>
          <w:szCs w:val="20"/>
        </w:rPr>
        <w:t>Баланс исполнения бюджета Харикского муниципального образования содержит данные о нефинансовых и финансовых активах Харикского муниципального образования на первый и последний день отчетного периода по счетам плана счетов бюджетного учета.</w:t>
      </w:r>
    </w:p>
    <w:p w:rsidR="0057106A" w:rsidRPr="00632463" w:rsidRDefault="0057106A"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sz w:val="20"/>
          <w:szCs w:val="20"/>
        </w:rPr>
      </w:pPr>
      <w:r w:rsidRPr="00632463">
        <w:rPr>
          <w:color w:val="244061" w:themeColor="accent1" w:themeShade="80"/>
          <w:sz w:val="20"/>
          <w:szCs w:val="20"/>
        </w:rPr>
        <w:t xml:space="preserve"> отчет о финансовых результатах деятельности</w:t>
      </w:r>
    </w:p>
    <w:p w:rsidR="0057106A" w:rsidRPr="00632463" w:rsidRDefault="0057106A" w:rsidP="0057106A">
      <w:pPr>
        <w:widowControl w:val="0"/>
        <w:shd w:val="clear" w:color="auto" w:fill="FFFFFF"/>
        <w:tabs>
          <w:tab w:val="left" w:pos="614"/>
          <w:tab w:val="left" w:pos="1800"/>
          <w:tab w:val="left" w:pos="1980"/>
        </w:tabs>
        <w:autoSpaceDE w:val="0"/>
        <w:autoSpaceDN w:val="0"/>
        <w:adjustRightInd w:val="0"/>
        <w:spacing w:before="60" w:after="60"/>
        <w:ind w:left="426"/>
        <w:jc w:val="both"/>
        <w:rPr>
          <w:color w:val="244061" w:themeColor="accent1" w:themeShade="80"/>
          <w:sz w:val="20"/>
          <w:szCs w:val="20"/>
        </w:rPr>
      </w:pPr>
      <w:r w:rsidRPr="00632463">
        <w:rPr>
          <w:color w:val="244061" w:themeColor="accent1" w:themeShade="80"/>
          <w:sz w:val="20"/>
          <w:szCs w:val="2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7106A" w:rsidRPr="00632463" w:rsidRDefault="0057106A"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sz w:val="20"/>
          <w:szCs w:val="20"/>
        </w:rPr>
      </w:pPr>
      <w:r w:rsidRPr="00632463">
        <w:rPr>
          <w:color w:val="244061" w:themeColor="accent1" w:themeShade="80"/>
          <w:sz w:val="20"/>
          <w:szCs w:val="20"/>
        </w:rPr>
        <w:t xml:space="preserve"> отчет о движении денежных средств</w:t>
      </w:r>
    </w:p>
    <w:p w:rsidR="0057106A" w:rsidRPr="00632463" w:rsidRDefault="0057106A" w:rsidP="0057106A">
      <w:pPr>
        <w:widowControl w:val="0"/>
        <w:shd w:val="clear" w:color="auto" w:fill="FFFFFF"/>
        <w:tabs>
          <w:tab w:val="left" w:pos="614"/>
          <w:tab w:val="left" w:pos="1800"/>
          <w:tab w:val="left" w:pos="1980"/>
        </w:tabs>
        <w:autoSpaceDE w:val="0"/>
        <w:autoSpaceDN w:val="0"/>
        <w:adjustRightInd w:val="0"/>
        <w:spacing w:before="60" w:after="60"/>
        <w:ind w:left="426"/>
        <w:jc w:val="both"/>
        <w:rPr>
          <w:color w:val="244061" w:themeColor="accent1" w:themeShade="80"/>
          <w:sz w:val="20"/>
          <w:szCs w:val="20"/>
        </w:rPr>
      </w:pPr>
      <w:r w:rsidRPr="00632463">
        <w:rPr>
          <w:color w:val="244061" w:themeColor="accent1" w:themeShade="80"/>
          <w:sz w:val="20"/>
          <w:szCs w:val="20"/>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7106A" w:rsidRPr="00632463" w:rsidRDefault="0057106A" w:rsidP="000A0C75">
      <w:pPr>
        <w:widowControl w:val="0"/>
        <w:numPr>
          <w:ilvl w:val="0"/>
          <w:numId w:val="4"/>
        </w:numPr>
        <w:shd w:val="clear" w:color="auto" w:fill="FFFFFF"/>
        <w:tabs>
          <w:tab w:val="left" w:pos="614"/>
          <w:tab w:val="left" w:pos="1800"/>
          <w:tab w:val="left" w:pos="1980"/>
        </w:tabs>
        <w:autoSpaceDE w:val="0"/>
        <w:autoSpaceDN w:val="0"/>
        <w:adjustRightInd w:val="0"/>
        <w:spacing w:before="60" w:after="60"/>
        <w:ind w:firstLine="426"/>
        <w:jc w:val="both"/>
        <w:rPr>
          <w:color w:val="244061" w:themeColor="accent1" w:themeShade="80"/>
          <w:sz w:val="20"/>
          <w:szCs w:val="20"/>
        </w:rPr>
      </w:pPr>
      <w:r w:rsidRPr="00632463">
        <w:rPr>
          <w:color w:val="244061" w:themeColor="accent1" w:themeShade="80"/>
          <w:sz w:val="20"/>
          <w:szCs w:val="20"/>
        </w:rPr>
        <w:t xml:space="preserve"> пояснительную записку.</w:t>
      </w:r>
    </w:p>
    <w:p w:rsidR="0057106A" w:rsidRPr="00632463" w:rsidRDefault="0057106A" w:rsidP="0057106A">
      <w:pPr>
        <w:rPr>
          <w:color w:val="244061" w:themeColor="accent1" w:themeShade="80"/>
          <w:sz w:val="20"/>
          <w:szCs w:val="20"/>
        </w:rPr>
      </w:pPr>
      <w:r w:rsidRPr="00632463">
        <w:rPr>
          <w:color w:val="244061" w:themeColor="accent1" w:themeShade="80"/>
          <w:sz w:val="20"/>
          <w:szCs w:val="20"/>
        </w:rPr>
        <w:t xml:space="preserve">        Пояснительная записка содержит информацию об исполнении бюджета,   </w:t>
      </w:r>
    </w:p>
    <w:p w:rsidR="0057106A" w:rsidRPr="00632463" w:rsidRDefault="0057106A" w:rsidP="0057106A">
      <w:pPr>
        <w:rPr>
          <w:color w:val="244061" w:themeColor="accent1" w:themeShade="80"/>
          <w:sz w:val="20"/>
          <w:szCs w:val="20"/>
        </w:rPr>
      </w:pPr>
      <w:r w:rsidRPr="00632463">
        <w:rPr>
          <w:color w:val="244061" w:themeColor="accent1" w:themeShade="80"/>
          <w:sz w:val="20"/>
          <w:szCs w:val="20"/>
        </w:rPr>
        <w:t xml:space="preserve">        дополняющую информацию, представленную в отчетности об исполнении бюджета,  </w:t>
      </w:r>
    </w:p>
    <w:p w:rsidR="0057106A" w:rsidRPr="00632463" w:rsidRDefault="0057106A" w:rsidP="0057106A">
      <w:pPr>
        <w:rPr>
          <w:color w:val="244061" w:themeColor="accent1" w:themeShade="80"/>
          <w:sz w:val="20"/>
          <w:szCs w:val="20"/>
        </w:rPr>
      </w:pPr>
      <w:r w:rsidRPr="00632463">
        <w:rPr>
          <w:color w:val="244061" w:themeColor="accent1" w:themeShade="80"/>
          <w:sz w:val="20"/>
          <w:szCs w:val="20"/>
        </w:rPr>
        <w:t xml:space="preserve">        в соответствии с требованиями к раскрытию информации, установленными </w:t>
      </w:r>
    </w:p>
    <w:p w:rsidR="0057106A" w:rsidRPr="00632463" w:rsidRDefault="0057106A" w:rsidP="0057106A">
      <w:pPr>
        <w:rPr>
          <w:color w:val="244061" w:themeColor="accent1" w:themeShade="80"/>
          <w:sz w:val="20"/>
          <w:szCs w:val="20"/>
        </w:rPr>
      </w:pPr>
      <w:r w:rsidRPr="00632463">
        <w:rPr>
          <w:color w:val="244061" w:themeColor="accent1" w:themeShade="80"/>
          <w:sz w:val="20"/>
          <w:szCs w:val="20"/>
        </w:rPr>
        <w:t xml:space="preserve">        нормативными правовыми актами Министерства финансов Российской Федерации.</w:t>
      </w:r>
    </w:p>
    <w:p w:rsidR="0057106A" w:rsidRPr="00632463" w:rsidRDefault="0057106A" w:rsidP="0057106A">
      <w:pPr>
        <w:ind w:firstLine="540"/>
        <w:jc w:val="both"/>
        <w:rPr>
          <w:sz w:val="20"/>
          <w:szCs w:val="20"/>
        </w:rPr>
      </w:pPr>
      <w:r w:rsidRPr="00632463">
        <w:rPr>
          <w:color w:val="244061" w:themeColor="accent1" w:themeShade="80"/>
          <w:sz w:val="20"/>
          <w:szCs w:val="20"/>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w:t>
      </w:r>
      <w:r w:rsidRPr="00632463">
        <w:rPr>
          <w:color w:val="244061" w:themeColor="accent1" w:themeShade="80"/>
          <w:sz w:val="20"/>
          <w:szCs w:val="20"/>
        </w:rPr>
        <w:softHyphen/>
        <w:t>логии и стандартов бюджетного учета и бюджетной отчетности.</w:t>
      </w:r>
      <w:r w:rsidRPr="00632463">
        <w:rPr>
          <w:sz w:val="20"/>
          <w:szCs w:val="20"/>
        </w:rPr>
        <w:t xml:space="preserve"> </w:t>
      </w:r>
    </w:p>
    <w:p w:rsidR="0057106A" w:rsidRPr="00632463" w:rsidRDefault="0057106A" w:rsidP="0057106A">
      <w:pPr>
        <w:jc w:val="both"/>
        <w:rPr>
          <w:rFonts w:ascii="Verdana" w:hAnsi="Verdana"/>
          <w:sz w:val="20"/>
          <w:szCs w:val="20"/>
        </w:rPr>
      </w:pPr>
      <w:r w:rsidRPr="00632463">
        <w:rPr>
          <w:sz w:val="20"/>
          <w:szCs w:val="20"/>
        </w:rPr>
        <w:t xml:space="preserve">         5.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7106A" w:rsidRPr="00632463" w:rsidRDefault="0057106A" w:rsidP="0057106A">
      <w:pPr>
        <w:jc w:val="both"/>
        <w:rPr>
          <w:rFonts w:ascii="Verdana" w:hAnsi="Verdana"/>
          <w:sz w:val="20"/>
          <w:szCs w:val="20"/>
        </w:rPr>
      </w:pPr>
      <w:r w:rsidRPr="00632463">
        <w:rPr>
          <w:sz w:val="20"/>
          <w:szCs w:val="20"/>
        </w:rPr>
        <w:t>Главные администраторы местного бюджета представляют бюджетную отчетность в финансовые органы муниципальных образований в установленные ими сроки.</w:t>
      </w:r>
    </w:p>
    <w:p w:rsidR="0057106A" w:rsidRPr="00632463" w:rsidRDefault="0057106A" w:rsidP="0057106A">
      <w:pPr>
        <w:shd w:val="clear" w:color="auto" w:fill="FFFFFF"/>
        <w:spacing w:before="60" w:after="60"/>
        <w:jc w:val="both"/>
        <w:rPr>
          <w:color w:val="244061" w:themeColor="accent1" w:themeShade="80"/>
          <w:sz w:val="20"/>
          <w:szCs w:val="20"/>
        </w:rPr>
      </w:pPr>
      <w:r w:rsidRPr="00632463">
        <w:rPr>
          <w:color w:val="244061" w:themeColor="accent1" w:themeShade="80"/>
          <w:sz w:val="20"/>
          <w:szCs w:val="20"/>
        </w:rPr>
        <w:t xml:space="preserve">         6. Главные администраторы средств бюджета Харикского муниципального образования представляют бюджетную отчетность соответственно в Администрацию Харикского муниципального образования в установленные ими сроки</w:t>
      </w:r>
    </w:p>
    <w:p w:rsidR="0057106A" w:rsidRPr="00632463" w:rsidRDefault="0057106A" w:rsidP="0057106A">
      <w:pPr>
        <w:shd w:val="clear" w:color="auto" w:fill="FFFFFF"/>
        <w:spacing w:before="60" w:after="60"/>
        <w:jc w:val="both"/>
        <w:rPr>
          <w:color w:val="244061" w:themeColor="accent1" w:themeShade="80"/>
          <w:sz w:val="20"/>
          <w:szCs w:val="20"/>
        </w:rPr>
      </w:pPr>
      <w:r w:rsidRPr="00632463">
        <w:rPr>
          <w:color w:val="244061" w:themeColor="accent1" w:themeShade="80"/>
          <w:sz w:val="20"/>
          <w:szCs w:val="20"/>
        </w:rPr>
        <w:t xml:space="preserve">         7. Бюджетная отчётность Харикского муниципального образования является годовой. Отчёт об исполнении бюджета Харикского муниципального образования является ежеквартальным.</w:t>
      </w:r>
    </w:p>
    <w:p w:rsidR="0057106A" w:rsidRPr="00632463" w:rsidRDefault="0057106A" w:rsidP="0057106A">
      <w:pPr>
        <w:spacing w:before="60" w:after="60"/>
        <w:jc w:val="both"/>
        <w:rPr>
          <w:color w:val="244061" w:themeColor="accent1" w:themeShade="80"/>
          <w:sz w:val="20"/>
          <w:szCs w:val="20"/>
        </w:rPr>
      </w:pPr>
      <w:r w:rsidRPr="00632463">
        <w:rPr>
          <w:color w:val="244061" w:themeColor="accent1" w:themeShade="80"/>
          <w:sz w:val="20"/>
          <w:szCs w:val="20"/>
        </w:rPr>
        <w:t xml:space="preserve">         8. Отчёт об исполнении бюджета Харикского муниципального образования за первый квартал, полугодие и девять месяцев текущего финансового года утверждается Постановлением Администрации Харикского муниципального образования и направляется в Думу Харикского муниципального образования и Контрольно-счетную палату муниципального образования </w:t>
      </w:r>
      <w:proofErr w:type="spellStart"/>
      <w:r w:rsidRPr="00632463">
        <w:rPr>
          <w:color w:val="244061" w:themeColor="accent1" w:themeShade="80"/>
          <w:sz w:val="20"/>
          <w:szCs w:val="20"/>
        </w:rPr>
        <w:t>Куйтунский</w:t>
      </w:r>
      <w:proofErr w:type="spellEnd"/>
      <w:r w:rsidRPr="00632463">
        <w:rPr>
          <w:color w:val="244061" w:themeColor="accent1" w:themeShade="80"/>
          <w:sz w:val="20"/>
          <w:szCs w:val="20"/>
        </w:rPr>
        <w:t xml:space="preserve"> район.</w:t>
      </w:r>
    </w:p>
    <w:p w:rsidR="0057106A" w:rsidRPr="008B51F2" w:rsidRDefault="0057106A" w:rsidP="0057106A">
      <w:pPr>
        <w:shd w:val="clear" w:color="auto" w:fill="FFFFFF"/>
        <w:spacing w:before="60" w:after="60"/>
        <w:jc w:val="both"/>
        <w:rPr>
          <w:color w:val="244061" w:themeColor="accent1" w:themeShade="80"/>
        </w:rPr>
      </w:pPr>
      <w:r w:rsidRPr="00632463">
        <w:rPr>
          <w:color w:val="244061" w:themeColor="accent1" w:themeShade="80"/>
          <w:sz w:val="20"/>
          <w:szCs w:val="20"/>
        </w:rPr>
        <w:t xml:space="preserve">         9. Годовые отчёты об исполнении бюджета Харикского муниципального образования подлежат утверждению Думой Харикского муниципального образования.</w:t>
      </w:r>
      <w:r w:rsidRPr="008B51F2">
        <w:rPr>
          <w:color w:val="244061" w:themeColor="accent1" w:themeShade="80"/>
        </w:rPr>
        <w:t xml:space="preserve"> </w:t>
      </w:r>
    </w:p>
    <w:p w:rsidR="0057106A" w:rsidRDefault="0057106A" w:rsidP="0057106A">
      <w:pPr>
        <w:shd w:val="clear" w:color="auto" w:fill="FFFFFF"/>
        <w:tabs>
          <w:tab w:val="left" w:pos="614"/>
        </w:tabs>
        <w:spacing w:before="60" w:after="60"/>
        <w:ind w:firstLine="426"/>
        <w:jc w:val="both"/>
        <w:rPr>
          <w:color w:val="244061" w:themeColor="accent1" w:themeShade="80"/>
          <w:sz w:val="20"/>
          <w:szCs w:val="20"/>
        </w:rPr>
      </w:pPr>
    </w:p>
    <w:p w:rsidR="0057106A" w:rsidRPr="00FF74F4" w:rsidRDefault="0057106A" w:rsidP="0057106A">
      <w:pPr>
        <w:shd w:val="clear" w:color="auto" w:fill="FFFFFF"/>
        <w:tabs>
          <w:tab w:val="left" w:pos="614"/>
        </w:tabs>
        <w:spacing w:before="60" w:after="60"/>
        <w:ind w:firstLine="426"/>
        <w:jc w:val="both"/>
        <w:rPr>
          <w:color w:val="244061" w:themeColor="accent1" w:themeShade="80"/>
          <w:sz w:val="20"/>
          <w:szCs w:val="20"/>
        </w:rPr>
      </w:pPr>
    </w:p>
    <w:p w:rsidR="0057106A" w:rsidRPr="00E13131"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Статья 27. Внешняя проверка годового отчёта об исполнении бюджета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1. Годовой отчёт об исполнении бюджета Харикского муниципального образования до его рассмотрения в Думе Харикского муниципального образования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 Харикского муниципального образования.</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2. Внешняя проверка годового отчёта об исполнении бюджета Харикского муниципального образования осуществляется</w:t>
      </w:r>
      <w:proofErr w:type="gramStart"/>
      <w:r w:rsidRPr="00FF74F4">
        <w:rPr>
          <w:color w:val="244061" w:themeColor="accent1" w:themeShade="80"/>
          <w:sz w:val="20"/>
          <w:szCs w:val="20"/>
        </w:rPr>
        <w:t xml:space="preserve"> </w:t>
      </w:r>
      <w:proofErr w:type="spellStart"/>
      <w:r>
        <w:rPr>
          <w:color w:val="244061" w:themeColor="accent1" w:themeShade="80"/>
          <w:sz w:val="20"/>
          <w:szCs w:val="20"/>
        </w:rPr>
        <w:t>К</w:t>
      </w:r>
      <w:proofErr w:type="gramEnd"/>
      <w:r>
        <w:rPr>
          <w:color w:val="244061" w:themeColor="accent1" w:themeShade="80"/>
          <w:sz w:val="20"/>
          <w:szCs w:val="20"/>
        </w:rPr>
        <w:t>онтрольно</w:t>
      </w:r>
      <w:proofErr w:type="spellEnd"/>
      <w:r>
        <w:rPr>
          <w:color w:val="244061" w:themeColor="accent1" w:themeShade="80"/>
          <w:sz w:val="20"/>
          <w:szCs w:val="20"/>
        </w:rPr>
        <w:t xml:space="preserve"> – счетной палатой</w:t>
      </w:r>
      <w:r w:rsidRPr="00FF74F4">
        <w:rPr>
          <w:color w:val="244061" w:themeColor="accent1" w:themeShade="80"/>
          <w:sz w:val="20"/>
          <w:szCs w:val="20"/>
        </w:rPr>
        <w:t xml:space="preserve">    муниципального образования</w:t>
      </w:r>
      <w:r>
        <w:rPr>
          <w:color w:val="244061" w:themeColor="accent1" w:themeShade="80"/>
          <w:sz w:val="20"/>
          <w:szCs w:val="20"/>
        </w:rPr>
        <w:t xml:space="preserve"> </w:t>
      </w:r>
      <w:proofErr w:type="spellStart"/>
      <w:r>
        <w:rPr>
          <w:color w:val="244061" w:themeColor="accent1" w:themeShade="80"/>
          <w:sz w:val="20"/>
          <w:szCs w:val="20"/>
        </w:rPr>
        <w:t>Куйтунский</w:t>
      </w:r>
      <w:proofErr w:type="spellEnd"/>
      <w:r>
        <w:rPr>
          <w:color w:val="244061" w:themeColor="accent1" w:themeShade="80"/>
          <w:sz w:val="20"/>
          <w:szCs w:val="20"/>
        </w:rPr>
        <w:t xml:space="preserve"> район</w:t>
      </w:r>
      <w:r w:rsidRPr="00FF74F4">
        <w:rPr>
          <w:color w:val="244061" w:themeColor="accent1" w:themeShade="80"/>
          <w:sz w:val="20"/>
          <w:szCs w:val="20"/>
        </w:rPr>
        <w:t>, установленном муниципальным правовым актом представительного органа муниципального образования с соблюдением требований настоящего Положения и с учетом особенностей, установленных федеральными законами.</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lastRenderedPageBreak/>
        <w:t>По обращению представительного органа поселения внешняя проверка годового отчёта об исполнении бюджета поселения может осуществляться контрольным органом Харикского муниципального образования или органом государственного финансового контроля субъекта Российской Федерации.</w:t>
      </w:r>
    </w:p>
    <w:p w:rsidR="0057106A" w:rsidRPr="00FF74F4" w:rsidRDefault="0057106A" w:rsidP="0057106A">
      <w:pPr>
        <w:spacing w:before="60" w:after="60"/>
        <w:ind w:firstLine="426"/>
        <w:jc w:val="both"/>
        <w:rPr>
          <w:color w:val="244061" w:themeColor="accent1" w:themeShade="80"/>
          <w:sz w:val="20"/>
          <w:szCs w:val="20"/>
        </w:rPr>
      </w:pPr>
      <w:r>
        <w:rPr>
          <w:color w:val="244061" w:themeColor="accent1" w:themeShade="80"/>
          <w:sz w:val="20"/>
          <w:szCs w:val="20"/>
        </w:rPr>
        <w:t>3. Финансовый орган</w:t>
      </w:r>
      <w:r w:rsidRPr="00FF74F4">
        <w:rPr>
          <w:color w:val="244061" w:themeColor="accent1" w:themeShade="80"/>
          <w:sz w:val="20"/>
          <w:szCs w:val="20"/>
        </w:rPr>
        <w:t xml:space="preserve"> Харикского муниципального образования представляет отчёт об исполнении бюджета Харикского муниципального образования для подготовки заключения на него не позднее 1 апреля текущего года. Подготовка заключения на годовой отчёт об исполнении бюджета Харикского муниципального образования проводится в срок, не превышающий полтора месяца.</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 xml:space="preserve">4. </w:t>
      </w:r>
      <w:proofErr w:type="spellStart"/>
      <w:r>
        <w:rPr>
          <w:color w:val="244061" w:themeColor="accent1" w:themeShade="80"/>
          <w:sz w:val="20"/>
          <w:szCs w:val="20"/>
        </w:rPr>
        <w:t>Контрольно</w:t>
      </w:r>
      <w:proofErr w:type="spellEnd"/>
      <w:r>
        <w:rPr>
          <w:color w:val="244061" w:themeColor="accent1" w:themeShade="80"/>
          <w:sz w:val="20"/>
          <w:szCs w:val="20"/>
        </w:rPr>
        <w:t xml:space="preserve"> – счетная палата</w:t>
      </w:r>
      <w:r w:rsidRPr="00FF74F4">
        <w:rPr>
          <w:color w:val="244061" w:themeColor="accent1" w:themeShade="80"/>
          <w:sz w:val="20"/>
          <w:szCs w:val="20"/>
        </w:rPr>
        <w:t xml:space="preserve">    муниципального образования</w:t>
      </w:r>
      <w:r>
        <w:rPr>
          <w:color w:val="244061" w:themeColor="accent1" w:themeShade="80"/>
          <w:sz w:val="20"/>
          <w:szCs w:val="20"/>
        </w:rPr>
        <w:t xml:space="preserve"> </w:t>
      </w:r>
      <w:proofErr w:type="spellStart"/>
      <w:r>
        <w:rPr>
          <w:color w:val="244061" w:themeColor="accent1" w:themeShade="80"/>
          <w:sz w:val="20"/>
          <w:szCs w:val="20"/>
        </w:rPr>
        <w:t>Куйтунский</w:t>
      </w:r>
      <w:proofErr w:type="spellEnd"/>
      <w:r>
        <w:rPr>
          <w:color w:val="244061" w:themeColor="accent1" w:themeShade="80"/>
          <w:sz w:val="20"/>
          <w:szCs w:val="20"/>
        </w:rPr>
        <w:t xml:space="preserve"> район</w:t>
      </w:r>
      <w:r w:rsidRPr="00FF74F4">
        <w:rPr>
          <w:color w:val="244061" w:themeColor="accent1" w:themeShade="80"/>
          <w:sz w:val="20"/>
          <w:szCs w:val="20"/>
        </w:rPr>
        <w:t xml:space="preserve"> готовит заключение на отчёт об исполнении бюджета Харикского муниципального образования на основании данных внешней проверки годовой бюджетной отчётности главных администраторов бюджетных средств.</w:t>
      </w:r>
    </w:p>
    <w:p w:rsidR="0057106A" w:rsidRPr="00FF74F4" w:rsidRDefault="0057106A" w:rsidP="0057106A">
      <w:pPr>
        <w:spacing w:before="60" w:after="60"/>
        <w:ind w:firstLine="426"/>
        <w:jc w:val="both"/>
        <w:rPr>
          <w:color w:val="244061" w:themeColor="accent1" w:themeShade="80"/>
          <w:sz w:val="20"/>
          <w:szCs w:val="20"/>
        </w:rPr>
      </w:pPr>
      <w:r w:rsidRPr="00FF74F4">
        <w:rPr>
          <w:color w:val="244061" w:themeColor="accent1" w:themeShade="80"/>
          <w:sz w:val="20"/>
          <w:szCs w:val="20"/>
        </w:rPr>
        <w:t>5. Заключение на годовой отчёт об исполнении бюджета Харикского муниципального образования представляется</w:t>
      </w:r>
      <w:proofErr w:type="gramStart"/>
      <w:r w:rsidRPr="00FF74F4">
        <w:rPr>
          <w:color w:val="244061" w:themeColor="accent1" w:themeShade="80"/>
          <w:sz w:val="20"/>
          <w:szCs w:val="20"/>
        </w:rPr>
        <w:t xml:space="preserve"> </w:t>
      </w:r>
      <w:proofErr w:type="spellStart"/>
      <w:r>
        <w:rPr>
          <w:color w:val="244061" w:themeColor="accent1" w:themeShade="80"/>
          <w:sz w:val="20"/>
          <w:szCs w:val="20"/>
        </w:rPr>
        <w:t>К</w:t>
      </w:r>
      <w:proofErr w:type="gramEnd"/>
      <w:r>
        <w:rPr>
          <w:color w:val="244061" w:themeColor="accent1" w:themeShade="80"/>
          <w:sz w:val="20"/>
          <w:szCs w:val="20"/>
        </w:rPr>
        <w:t>онтрольно</w:t>
      </w:r>
      <w:proofErr w:type="spellEnd"/>
      <w:r>
        <w:rPr>
          <w:color w:val="244061" w:themeColor="accent1" w:themeShade="80"/>
          <w:sz w:val="20"/>
          <w:szCs w:val="20"/>
        </w:rPr>
        <w:t xml:space="preserve"> – счетной палатой</w:t>
      </w:r>
      <w:r w:rsidRPr="00FF74F4">
        <w:rPr>
          <w:color w:val="244061" w:themeColor="accent1" w:themeShade="80"/>
          <w:sz w:val="20"/>
          <w:szCs w:val="20"/>
        </w:rPr>
        <w:t xml:space="preserve">    муниципального образования</w:t>
      </w:r>
      <w:r>
        <w:rPr>
          <w:color w:val="244061" w:themeColor="accent1" w:themeShade="80"/>
          <w:sz w:val="20"/>
          <w:szCs w:val="20"/>
        </w:rPr>
        <w:t xml:space="preserve"> </w:t>
      </w:r>
      <w:proofErr w:type="spellStart"/>
      <w:r>
        <w:rPr>
          <w:color w:val="244061" w:themeColor="accent1" w:themeShade="80"/>
          <w:sz w:val="20"/>
          <w:szCs w:val="20"/>
        </w:rPr>
        <w:t>Куйтунский</w:t>
      </w:r>
      <w:proofErr w:type="spellEnd"/>
      <w:r>
        <w:rPr>
          <w:color w:val="244061" w:themeColor="accent1" w:themeShade="80"/>
          <w:sz w:val="20"/>
          <w:szCs w:val="20"/>
        </w:rPr>
        <w:t xml:space="preserve"> район</w:t>
      </w:r>
      <w:r w:rsidRPr="00FF74F4">
        <w:rPr>
          <w:color w:val="244061" w:themeColor="accent1" w:themeShade="80"/>
          <w:sz w:val="20"/>
          <w:szCs w:val="20"/>
        </w:rPr>
        <w:t xml:space="preserve"> в Думу Харикского муниципального образования с одновременным направлением в Администрацию Харикского муниципального образования.</w:t>
      </w:r>
    </w:p>
    <w:p w:rsidR="0057106A" w:rsidRPr="00E13131"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Статья 28. Представление, рассмотрение и утверждение годового отчёта об исполнении бюджета Харикского муниципального образования в Думу Харикского муниципального образования.</w:t>
      </w:r>
    </w:p>
    <w:p w:rsidR="0057106A" w:rsidRPr="00632463" w:rsidRDefault="0057106A" w:rsidP="0057106A">
      <w:pPr>
        <w:widowControl w:val="0"/>
        <w:shd w:val="clear" w:color="auto" w:fill="FFFFFF"/>
        <w:tabs>
          <w:tab w:val="left" w:pos="605"/>
        </w:tabs>
        <w:autoSpaceDE w:val="0"/>
        <w:autoSpaceDN w:val="0"/>
        <w:adjustRightInd w:val="0"/>
        <w:jc w:val="both"/>
        <w:rPr>
          <w:color w:val="244061" w:themeColor="accent1" w:themeShade="80"/>
          <w:sz w:val="20"/>
          <w:szCs w:val="20"/>
        </w:rPr>
      </w:pPr>
      <w:r>
        <w:rPr>
          <w:color w:val="244061" w:themeColor="accent1" w:themeShade="80"/>
          <w:sz w:val="20"/>
          <w:szCs w:val="20"/>
        </w:rPr>
        <w:t xml:space="preserve">         </w:t>
      </w:r>
      <w:r w:rsidRPr="00632463">
        <w:rPr>
          <w:color w:val="244061" w:themeColor="accent1" w:themeShade="80"/>
          <w:sz w:val="20"/>
          <w:szCs w:val="20"/>
        </w:rPr>
        <w:t xml:space="preserve">1. Порядок представления, рассмотрения и утверждения годового отчета </w:t>
      </w:r>
      <w:proofErr w:type="gramStart"/>
      <w:r w:rsidRPr="00632463">
        <w:rPr>
          <w:color w:val="244061" w:themeColor="accent1" w:themeShade="80"/>
          <w:sz w:val="20"/>
          <w:szCs w:val="20"/>
        </w:rPr>
        <w:t>об</w:t>
      </w:r>
      <w:proofErr w:type="gramEnd"/>
      <w:r w:rsidRPr="00632463">
        <w:rPr>
          <w:color w:val="244061" w:themeColor="accent1" w:themeShade="80"/>
          <w:sz w:val="20"/>
          <w:szCs w:val="20"/>
        </w:rPr>
        <w:t xml:space="preserve"> </w:t>
      </w:r>
    </w:p>
    <w:p w:rsidR="0057106A" w:rsidRPr="00632463" w:rsidRDefault="0057106A" w:rsidP="0057106A">
      <w:pPr>
        <w:widowControl w:val="0"/>
        <w:shd w:val="clear" w:color="auto" w:fill="FFFFFF"/>
        <w:tabs>
          <w:tab w:val="left" w:pos="605"/>
        </w:tabs>
        <w:autoSpaceDE w:val="0"/>
        <w:autoSpaceDN w:val="0"/>
        <w:adjustRightInd w:val="0"/>
        <w:jc w:val="both"/>
        <w:rPr>
          <w:color w:val="244061" w:themeColor="accent1" w:themeShade="80"/>
          <w:sz w:val="20"/>
          <w:szCs w:val="20"/>
        </w:rPr>
      </w:pPr>
      <w:proofErr w:type="gramStart"/>
      <w:r w:rsidRPr="00632463">
        <w:rPr>
          <w:color w:val="244061" w:themeColor="accent1" w:themeShade="80"/>
          <w:sz w:val="20"/>
          <w:szCs w:val="20"/>
        </w:rPr>
        <w:t>исполнении</w:t>
      </w:r>
      <w:proofErr w:type="gramEnd"/>
      <w:r w:rsidRPr="00632463">
        <w:rPr>
          <w:color w:val="244061" w:themeColor="accent1" w:themeShade="80"/>
          <w:sz w:val="20"/>
          <w:szCs w:val="20"/>
        </w:rPr>
        <w:t xml:space="preserve"> бюджета Харикского муниципального образования устанавливается Думой Харикского муниципального образования в соответствии с настоящим Положением.</w:t>
      </w:r>
    </w:p>
    <w:p w:rsidR="0057106A" w:rsidRPr="00632463" w:rsidRDefault="0057106A" w:rsidP="0057106A">
      <w:pPr>
        <w:jc w:val="both"/>
        <w:rPr>
          <w:color w:val="244061" w:themeColor="accent1" w:themeShade="80"/>
          <w:sz w:val="20"/>
          <w:szCs w:val="20"/>
        </w:rPr>
      </w:pPr>
      <w:r w:rsidRPr="00632463">
        <w:rPr>
          <w:sz w:val="20"/>
          <w:szCs w:val="20"/>
        </w:rPr>
        <w:t xml:space="preserve">         2. Одновременно с годовым отчетом об исполнении бюджета </w:t>
      </w:r>
      <w:r w:rsidRPr="00632463">
        <w:rPr>
          <w:color w:val="244061" w:themeColor="accent1" w:themeShade="80"/>
          <w:sz w:val="20"/>
          <w:szCs w:val="20"/>
        </w:rPr>
        <w:t xml:space="preserve">Харикского </w:t>
      </w:r>
    </w:p>
    <w:p w:rsidR="0057106A" w:rsidRPr="00632463" w:rsidRDefault="0057106A" w:rsidP="0057106A">
      <w:pPr>
        <w:jc w:val="both"/>
        <w:rPr>
          <w:rFonts w:ascii="Verdana" w:hAnsi="Verdana"/>
          <w:sz w:val="20"/>
          <w:szCs w:val="20"/>
        </w:rPr>
      </w:pPr>
      <w:proofErr w:type="gramStart"/>
      <w:r w:rsidRPr="00632463">
        <w:rPr>
          <w:color w:val="244061" w:themeColor="accent1" w:themeShade="80"/>
          <w:sz w:val="20"/>
          <w:szCs w:val="20"/>
        </w:rPr>
        <w:t xml:space="preserve">муниципального образования </w:t>
      </w:r>
      <w:r w:rsidRPr="00632463">
        <w:rPr>
          <w:sz w:val="20"/>
          <w:szCs w:val="20"/>
        </w:rPr>
        <w:t>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57106A" w:rsidRPr="00632463" w:rsidRDefault="0057106A" w:rsidP="0057106A">
      <w:pPr>
        <w:widowControl w:val="0"/>
        <w:shd w:val="clear" w:color="auto" w:fill="FFFFFF"/>
        <w:tabs>
          <w:tab w:val="left" w:pos="605"/>
        </w:tabs>
        <w:autoSpaceDE w:val="0"/>
        <w:autoSpaceDN w:val="0"/>
        <w:adjustRightInd w:val="0"/>
        <w:spacing w:before="60" w:after="60"/>
        <w:jc w:val="both"/>
        <w:rPr>
          <w:color w:val="244061" w:themeColor="accent1" w:themeShade="80"/>
          <w:sz w:val="20"/>
          <w:szCs w:val="20"/>
        </w:rPr>
      </w:pPr>
      <w:r w:rsidRPr="00632463">
        <w:rPr>
          <w:color w:val="244061" w:themeColor="accent1" w:themeShade="80"/>
          <w:sz w:val="20"/>
          <w:szCs w:val="20"/>
        </w:rPr>
        <w:t xml:space="preserve">         3. По результатам рассмотрения годового отчета об исполнении бюджета Харикского муниципального образования Дума Харикского муниципального образования принимает решение об утверждении либо отклонении решения об исполнении бюджета Харикского муниципального образования.</w:t>
      </w:r>
    </w:p>
    <w:p w:rsidR="0057106A" w:rsidRPr="00632463" w:rsidRDefault="0057106A" w:rsidP="0057106A">
      <w:pPr>
        <w:shd w:val="clear" w:color="auto" w:fill="FFFFFF"/>
        <w:spacing w:before="60" w:after="60"/>
        <w:ind w:firstLine="426"/>
        <w:jc w:val="both"/>
        <w:rPr>
          <w:color w:val="244061" w:themeColor="accent1" w:themeShade="80"/>
          <w:sz w:val="20"/>
          <w:szCs w:val="20"/>
        </w:rPr>
      </w:pPr>
      <w:r w:rsidRPr="00632463">
        <w:rPr>
          <w:color w:val="244061" w:themeColor="accent1" w:themeShade="80"/>
          <w:sz w:val="20"/>
          <w:szCs w:val="20"/>
        </w:rPr>
        <w:t>4. В случае отклонения Думой сельского поселения решения об исполнении бюджета Харикского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7106A" w:rsidRPr="00632463" w:rsidRDefault="0057106A" w:rsidP="0057106A">
      <w:pPr>
        <w:shd w:val="clear" w:color="auto" w:fill="FFFFFF"/>
        <w:tabs>
          <w:tab w:val="left" w:pos="605"/>
        </w:tabs>
        <w:spacing w:before="60" w:after="60"/>
        <w:ind w:firstLine="426"/>
        <w:jc w:val="both"/>
        <w:rPr>
          <w:color w:val="244061" w:themeColor="accent1" w:themeShade="80"/>
          <w:sz w:val="20"/>
          <w:szCs w:val="20"/>
        </w:rPr>
      </w:pPr>
      <w:r w:rsidRPr="00632463">
        <w:rPr>
          <w:color w:val="244061" w:themeColor="accent1" w:themeShade="80"/>
          <w:sz w:val="20"/>
          <w:szCs w:val="20"/>
        </w:rPr>
        <w:t>5. Годовой отчет об исполнении бюджета Харикского муниципального образования представляется в Думу Харикского муниципального образования не позднее 1 мая текущего года.</w:t>
      </w:r>
    </w:p>
    <w:p w:rsidR="0057106A" w:rsidRPr="00632463" w:rsidRDefault="0057106A" w:rsidP="0057106A">
      <w:pPr>
        <w:shd w:val="clear" w:color="auto" w:fill="FFFFFF"/>
        <w:tabs>
          <w:tab w:val="left" w:pos="605"/>
        </w:tabs>
        <w:spacing w:before="60" w:after="60"/>
        <w:ind w:firstLine="426"/>
        <w:jc w:val="both"/>
        <w:rPr>
          <w:color w:val="244061" w:themeColor="accent1" w:themeShade="80"/>
          <w:sz w:val="20"/>
          <w:szCs w:val="20"/>
        </w:rPr>
      </w:pPr>
      <w:r w:rsidRPr="00632463">
        <w:rPr>
          <w:color w:val="244061" w:themeColor="accent1" w:themeShade="80"/>
          <w:sz w:val="20"/>
          <w:szCs w:val="20"/>
        </w:rPr>
        <w:t>6. Решением об исполнении бюджета Харикского муниципального образования утверждается отчёт об исполнении бюджета Харикского муниципального образования за отчётный финансовый год с указанием общего объёма доходов, расходов и дефицита (профицита) бюджета Харикского муниципального образования.</w:t>
      </w:r>
    </w:p>
    <w:p w:rsidR="0057106A" w:rsidRDefault="0057106A" w:rsidP="0057106A">
      <w:pPr>
        <w:spacing w:before="60" w:after="60"/>
        <w:jc w:val="both"/>
        <w:rPr>
          <w:color w:val="244061" w:themeColor="accent1" w:themeShade="80"/>
          <w:sz w:val="20"/>
          <w:szCs w:val="20"/>
        </w:rPr>
      </w:pPr>
    </w:p>
    <w:p w:rsidR="0057106A" w:rsidRPr="00E13131"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 xml:space="preserve">Раздел </w:t>
      </w:r>
      <w:r w:rsidRPr="00E13131">
        <w:rPr>
          <w:b/>
          <w:color w:val="244061" w:themeColor="accent1" w:themeShade="80"/>
          <w:sz w:val="20"/>
          <w:szCs w:val="20"/>
          <w:lang w:val="en-US"/>
        </w:rPr>
        <w:t>V</w:t>
      </w:r>
      <w:r w:rsidRPr="00E13131">
        <w:rPr>
          <w:b/>
          <w:color w:val="244061" w:themeColor="accent1" w:themeShade="80"/>
          <w:sz w:val="20"/>
          <w:szCs w:val="20"/>
        </w:rPr>
        <w:t>. Муниципальный финансовый контроль</w:t>
      </w:r>
    </w:p>
    <w:p w:rsidR="0057106A" w:rsidRPr="00E13131" w:rsidRDefault="0057106A" w:rsidP="0057106A">
      <w:pPr>
        <w:shd w:val="clear" w:color="auto" w:fill="FFFFFF"/>
        <w:spacing w:before="60" w:after="60"/>
        <w:ind w:firstLine="426"/>
        <w:jc w:val="both"/>
        <w:rPr>
          <w:b/>
          <w:color w:val="244061" w:themeColor="accent1" w:themeShade="80"/>
          <w:sz w:val="20"/>
          <w:szCs w:val="20"/>
        </w:rPr>
      </w:pPr>
      <w:r w:rsidRPr="00E13131">
        <w:rPr>
          <w:b/>
          <w:color w:val="244061" w:themeColor="accent1" w:themeShade="80"/>
          <w:sz w:val="20"/>
          <w:szCs w:val="20"/>
        </w:rPr>
        <w:t>Статья 29. Органы, осуществляющие муниципальный финансовый контроль</w:t>
      </w:r>
    </w:p>
    <w:p w:rsidR="0057106A" w:rsidRPr="00FF74F4" w:rsidRDefault="0057106A" w:rsidP="0057106A">
      <w:pPr>
        <w:shd w:val="clear" w:color="auto" w:fill="FFFFFF"/>
        <w:tabs>
          <w:tab w:val="left" w:pos="610"/>
        </w:tabs>
        <w:spacing w:before="60" w:after="60"/>
        <w:ind w:firstLine="426"/>
        <w:jc w:val="both"/>
        <w:rPr>
          <w:color w:val="244061" w:themeColor="accent1" w:themeShade="80"/>
          <w:sz w:val="20"/>
          <w:szCs w:val="20"/>
        </w:rPr>
      </w:pPr>
      <w:r w:rsidRPr="00FF74F4">
        <w:rPr>
          <w:color w:val="244061" w:themeColor="accent1" w:themeShade="80"/>
          <w:sz w:val="20"/>
          <w:szCs w:val="20"/>
        </w:rPr>
        <w:t>Финансовый контроль, осуществляемый, органами (должностными лицами) Харикского муниципального образования, осуществляет</w:t>
      </w:r>
      <w:proofErr w:type="gramStart"/>
      <w:r w:rsidRPr="0008255F">
        <w:rPr>
          <w:color w:val="244061" w:themeColor="accent1" w:themeShade="80"/>
          <w:sz w:val="20"/>
          <w:szCs w:val="20"/>
        </w:rPr>
        <w:t xml:space="preserve"> </w:t>
      </w:r>
      <w:proofErr w:type="spellStart"/>
      <w:r>
        <w:rPr>
          <w:color w:val="244061" w:themeColor="accent1" w:themeShade="80"/>
          <w:sz w:val="20"/>
          <w:szCs w:val="20"/>
        </w:rPr>
        <w:t>К</w:t>
      </w:r>
      <w:proofErr w:type="gramEnd"/>
      <w:r>
        <w:rPr>
          <w:color w:val="244061" w:themeColor="accent1" w:themeShade="80"/>
          <w:sz w:val="20"/>
          <w:szCs w:val="20"/>
        </w:rPr>
        <w:t>онтрольно</w:t>
      </w:r>
      <w:proofErr w:type="spellEnd"/>
      <w:r>
        <w:rPr>
          <w:color w:val="244061" w:themeColor="accent1" w:themeShade="80"/>
          <w:sz w:val="20"/>
          <w:szCs w:val="20"/>
        </w:rPr>
        <w:t xml:space="preserve"> – счетная палата</w:t>
      </w:r>
      <w:r w:rsidRPr="00FF74F4">
        <w:rPr>
          <w:color w:val="244061" w:themeColor="accent1" w:themeShade="80"/>
          <w:sz w:val="20"/>
          <w:szCs w:val="20"/>
        </w:rPr>
        <w:t xml:space="preserve">    муниципального образования</w:t>
      </w:r>
      <w:r>
        <w:rPr>
          <w:color w:val="244061" w:themeColor="accent1" w:themeShade="80"/>
          <w:sz w:val="20"/>
          <w:szCs w:val="20"/>
        </w:rPr>
        <w:t xml:space="preserve"> </w:t>
      </w:r>
      <w:proofErr w:type="spellStart"/>
      <w:r>
        <w:rPr>
          <w:color w:val="244061" w:themeColor="accent1" w:themeShade="80"/>
          <w:sz w:val="20"/>
          <w:szCs w:val="20"/>
        </w:rPr>
        <w:t>Куйтунский</w:t>
      </w:r>
      <w:proofErr w:type="spellEnd"/>
      <w:r>
        <w:rPr>
          <w:color w:val="244061" w:themeColor="accent1" w:themeShade="80"/>
          <w:sz w:val="20"/>
          <w:szCs w:val="20"/>
        </w:rPr>
        <w:t xml:space="preserve"> район</w:t>
      </w:r>
      <w:r w:rsidRPr="00FF74F4">
        <w:rPr>
          <w:color w:val="244061" w:themeColor="accent1" w:themeShade="80"/>
          <w:sz w:val="20"/>
          <w:szCs w:val="20"/>
        </w:rPr>
        <w:t>, главные распорядители, распорядители бюджетных средств.</w:t>
      </w:r>
    </w:p>
    <w:p w:rsidR="0057106A" w:rsidRPr="00FF74F4" w:rsidRDefault="0057106A" w:rsidP="0057106A">
      <w:pPr>
        <w:shd w:val="clear" w:color="auto" w:fill="FFFFFF"/>
        <w:tabs>
          <w:tab w:val="left" w:pos="610"/>
        </w:tabs>
        <w:spacing w:before="60" w:after="60"/>
        <w:ind w:firstLine="426"/>
        <w:jc w:val="both"/>
        <w:rPr>
          <w:color w:val="244061" w:themeColor="accent1" w:themeShade="80"/>
          <w:sz w:val="20"/>
          <w:szCs w:val="20"/>
        </w:rPr>
      </w:pPr>
    </w:p>
    <w:p w:rsidR="0057106A" w:rsidRPr="00FF74F4"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 xml:space="preserve">Статья 30. Установление порядка осуществления муниципального финансового контроля </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xml:space="preserve">Формы и порядок осуществления финансового контроля, органами (должностными лицами) Администрации Харикского муниципального образования устанавливаются Бюджетным кодексом Российской Федерации, муниципальными правовыми актами Администрации Харикского муниципального образования. </w:t>
      </w:r>
    </w:p>
    <w:p w:rsidR="0057106A" w:rsidRPr="00E13131"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Статья 30.1.  Внутренний финансовый аудит</w:t>
      </w:r>
    </w:p>
    <w:p w:rsidR="0057106A" w:rsidRPr="00FF74F4" w:rsidRDefault="0057106A" w:rsidP="0057106A">
      <w:pPr>
        <w:spacing w:before="60" w:after="60"/>
        <w:ind w:firstLine="426"/>
        <w:jc w:val="both"/>
        <w:rPr>
          <w:color w:val="244061" w:themeColor="accent1" w:themeShade="80"/>
          <w:sz w:val="20"/>
          <w:szCs w:val="20"/>
        </w:rPr>
      </w:pPr>
      <w:proofErr w:type="gramStart"/>
      <w:r w:rsidRPr="00FF74F4">
        <w:rPr>
          <w:color w:val="244061" w:themeColor="accent1" w:themeShade="80"/>
          <w:sz w:val="20"/>
          <w:szCs w:val="20"/>
        </w:rPr>
        <w:t>Органы исполнительной власти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Харикского муниципального образования,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roofErr w:type="gramEnd"/>
    </w:p>
    <w:p w:rsidR="0057106A" w:rsidRPr="001C6782" w:rsidRDefault="0057106A" w:rsidP="0057106A">
      <w:pPr>
        <w:spacing w:before="60" w:after="60"/>
        <w:ind w:firstLine="426"/>
        <w:jc w:val="both"/>
        <w:rPr>
          <w:b/>
          <w:color w:val="244061" w:themeColor="accent1" w:themeShade="80"/>
          <w:sz w:val="20"/>
          <w:szCs w:val="20"/>
        </w:rPr>
      </w:pPr>
      <w:r w:rsidRPr="00E13131">
        <w:rPr>
          <w:b/>
          <w:color w:val="244061" w:themeColor="accent1" w:themeShade="80"/>
          <w:sz w:val="20"/>
          <w:szCs w:val="20"/>
        </w:rPr>
        <w:t>Статья 31. Ответственность за бюджетные правонарушения</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lastRenderedPageBreak/>
        <w:t xml:space="preserve">Ответственность за бюджетные правонарушения в  </w:t>
      </w:r>
      <w:proofErr w:type="spellStart"/>
      <w:r>
        <w:rPr>
          <w:color w:val="244061" w:themeColor="accent1" w:themeShade="80"/>
          <w:sz w:val="20"/>
          <w:szCs w:val="20"/>
        </w:rPr>
        <w:t>Харикском</w:t>
      </w:r>
      <w:proofErr w:type="spellEnd"/>
      <w:r w:rsidRPr="00FF74F4">
        <w:rPr>
          <w:color w:val="244061" w:themeColor="accent1" w:themeShade="80"/>
          <w:sz w:val="20"/>
          <w:szCs w:val="20"/>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К нарушителям бюджетного законодательства могут быть применены следующие меры:</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предупреждение о ненадлежащем исполнении бюджетного процесса Харикского муниципального образования;</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блокировка расходов Харикского муниципального образования;</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изъятие бюджетных средств;</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приостановление операций по счетам в кредитных организациях;</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наложение штрафа;</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начисление пени;</w:t>
      </w:r>
    </w:p>
    <w:p w:rsidR="0057106A" w:rsidRPr="00FF74F4" w:rsidRDefault="0057106A" w:rsidP="0057106A">
      <w:pPr>
        <w:shd w:val="clear" w:color="auto" w:fill="FFFFFF"/>
        <w:spacing w:before="60" w:after="60"/>
        <w:ind w:firstLine="426"/>
        <w:jc w:val="both"/>
        <w:rPr>
          <w:color w:val="244061" w:themeColor="accent1" w:themeShade="80"/>
          <w:sz w:val="20"/>
          <w:szCs w:val="20"/>
        </w:rPr>
      </w:pPr>
      <w:r w:rsidRPr="00FF74F4">
        <w:rPr>
          <w:color w:val="244061" w:themeColor="accent1" w:themeShade="80"/>
          <w:sz w:val="20"/>
          <w:szCs w:val="20"/>
        </w:rPr>
        <w:t>– иные меры в соответствии с Кодексом Российской Федерации и федеральными законами.</w:t>
      </w:r>
    </w:p>
    <w:p w:rsidR="0057106A" w:rsidRDefault="0057106A" w:rsidP="0057106A">
      <w:pPr>
        <w:widowControl w:val="0"/>
        <w:autoSpaceDE w:val="0"/>
        <w:autoSpaceDN w:val="0"/>
        <w:adjustRightInd w:val="0"/>
        <w:ind w:firstLine="426"/>
        <w:jc w:val="both"/>
        <w:rPr>
          <w:b/>
          <w:color w:val="244061" w:themeColor="accent1" w:themeShade="80"/>
          <w:sz w:val="20"/>
          <w:szCs w:val="20"/>
        </w:rPr>
      </w:pPr>
    </w:p>
    <w:p w:rsidR="0057106A" w:rsidRPr="00E13131"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32.  Виды муниципального финансового контроля</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1. Муниципальный финансовый контроль осуществляется в целях обеспечения соблюдения </w:t>
      </w:r>
      <w:r w:rsidRPr="00632463">
        <w:rPr>
          <w:sz w:val="20"/>
          <w:szCs w:val="20"/>
        </w:rPr>
        <w:t>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2. Муниципальный финансовый контроль подразделяется </w:t>
      </w:r>
      <w:proofErr w:type="gramStart"/>
      <w:r w:rsidRPr="00632463">
        <w:rPr>
          <w:color w:val="244061" w:themeColor="accent1" w:themeShade="80"/>
          <w:sz w:val="20"/>
          <w:szCs w:val="20"/>
        </w:rPr>
        <w:t>на</w:t>
      </w:r>
      <w:proofErr w:type="gramEnd"/>
      <w:r w:rsidRPr="00632463">
        <w:rPr>
          <w:color w:val="244061" w:themeColor="accent1" w:themeShade="80"/>
          <w:sz w:val="20"/>
          <w:szCs w:val="20"/>
        </w:rPr>
        <w:t xml:space="preserve">: </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1) Внешний муниципальный финансовый контроль, который  является контрольной деятельностью </w:t>
      </w:r>
      <w:r w:rsidRPr="00632463">
        <w:rPr>
          <w:sz w:val="20"/>
          <w:szCs w:val="20"/>
        </w:rPr>
        <w:t>контрольно-счетного органа Харикского муниципального образования</w:t>
      </w:r>
    </w:p>
    <w:p w:rsidR="0057106A" w:rsidRPr="00632463" w:rsidRDefault="0057106A" w:rsidP="0057106A">
      <w:pPr>
        <w:jc w:val="both"/>
        <w:rPr>
          <w:rFonts w:ascii="Verdana" w:hAnsi="Verdana"/>
          <w:sz w:val="20"/>
          <w:szCs w:val="20"/>
        </w:rPr>
      </w:pPr>
      <w:r w:rsidRPr="00632463">
        <w:rPr>
          <w:color w:val="244061" w:themeColor="accent1" w:themeShade="80"/>
          <w:sz w:val="20"/>
          <w:szCs w:val="20"/>
        </w:rPr>
        <w:t xml:space="preserve">      2) </w:t>
      </w:r>
      <w:r w:rsidRPr="00632463">
        <w:rPr>
          <w:sz w:val="20"/>
          <w:szCs w:val="20"/>
        </w:rPr>
        <w:t xml:space="preserve">Внутренний муниципальный финансовый контроль, </w:t>
      </w:r>
      <w:r w:rsidRPr="00632463">
        <w:rPr>
          <w:color w:val="244061" w:themeColor="accent1" w:themeShade="80"/>
          <w:sz w:val="20"/>
          <w:szCs w:val="20"/>
        </w:rPr>
        <w:t>который</w:t>
      </w:r>
      <w:r w:rsidRPr="00632463">
        <w:rPr>
          <w:sz w:val="20"/>
          <w:szCs w:val="20"/>
        </w:rPr>
        <w:t xml:space="preserve">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57106A" w:rsidRPr="00632463" w:rsidRDefault="0057106A" w:rsidP="0057106A">
      <w:pPr>
        <w:jc w:val="both"/>
        <w:rPr>
          <w:rFonts w:ascii="Verdana" w:hAnsi="Verdana"/>
          <w:sz w:val="20"/>
          <w:szCs w:val="20"/>
        </w:rPr>
      </w:pPr>
      <w:r w:rsidRPr="00632463">
        <w:rPr>
          <w:color w:val="244061" w:themeColor="accent1" w:themeShade="80"/>
          <w:sz w:val="20"/>
          <w:szCs w:val="20"/>
        </w:rPr>
        <w:t xml:space="preserve">    3) </w:t>
      </w:r>
      <w:r w:rsidRPr="00632463">
        <w:rPr>
          <w:sz w:val="20"/>
          <w:szCs w:val="20"/>
        </w:rPr>
        <w:t>Предварительный контроль, который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7106A" w:rsidRPr="00632463" w:rsidRDefault="0057106A" w:rsidP="0057106A">
      <w:pPr>
        <w:widowControl w:val="0"/>
        <w:autoSpaceDE w:val="0"/>
        <w:autoSpaceDN w:val="0"/>
        <w:adjustRightInd w:val="0"/>
        <w:jc w:val="both"/>
        <w:rPr>
          <w:color w:val="244061" w:themeColor="accent1" w:themeShade="80"/>
          <w:sz w:val="20"/>
          <w:szCs w:val="20"/>
        </w:rPr>
      </w:pPr>
      <w:r w:rsidRPr="00632463">
        <w:rPr>
          <w:color w:val="244061" w:themeColor="accent1" w:themeShade="80"/>
          <w:sz w:val="20"/>
          <w:szCs w:val="20"/>
        </w:rPr>
        <w:t xml:space="preserve">     4) Последующий контроль</w:t>
      </w:r>
      <w:r w:rsidRPr="00632463">
        <w:rPr>
          <w:sz w:val="20"/>
          <w:szCs w:val="20"/>
        </w:rPr>
        <w:t>, который</w:t>
      </w:r>
      <w:r w:rsidRPr="00632463">
        <w:rPr>
          <w:color w:val="244061" w:themeColor="accent1" w:themeShade="80"/>
          <w:sz w:val="20"/>
          <w:szCs w:val="20"/>
        </w:rPr>
        <w:t xml:space="preserve"> осуществляется по результатам исполнения бюджетов </w:t>
      </w:r>
      <w:r w:rsidRPr="00632463">
        <w:rPr>
          <w:rFonts w:cs="Arial"/>
          <w:color w:val="244061" w:themeColor="accent1" w:themeShade="80"/>
          <w:sz w:val="20"/>
          <w:szCs w:val="20"/>
        </w:rPr>
        <w:t>Харикского муниципального образования</w:t>
      </w:r>
      <w:r w:rsidRPr="00632463">
        <w:rPr>
          <w:color w:val="244061" w:themeColor="accent1" w:themeShade="80"/>
          <w:sz w:val="20"/>
          <w:szCs w:val="20"/>
        </w:rPr>
        <w:t xml:space="preserve"> в целях установления законности их исполнения, достоверности учета и отчетности.</w:t>
      </w: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Pr="00FF74F4"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33.  Объекты муниципального финансового контроля</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1. Объектами муниципального финансового контроля (далее – объекты контроля) являются:</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1)  главные распорядители (распорядители, получатели) бюджетных средств, главные администраторы (администраторы) доходов бюджета </w:t>
      </w:r>
      <w:r w:rsidRPr="00632463">
        <w:rPr>
          <w:rFonts w:cs="Arial"/>
          <w:color w:val="244061" w:themeColor="accent1" w:themeShade="80"/>
          <w:sz w:val="20"/>
          <w:szCs w:val="20"/>
        </w:rPr>
        <w:t>Харикского муниципального образования</w:t>
      </w:r>
      <w:r w:rsidRPr="00632463">
        <w:rPr>
          <w:color w:val="244061" w:themeColor="accent1" w:themeShade="80"/>
          <w:sz w:val="20"/>
          <w:szCs w:val="20"/>
        </w:rPr>
        <w:t xml:space="preserve">, главные администраторы (администраторы) источников финансирования дефицита бюджета </w:t>
      </w:r>
      <w:r w:rsidRPr="00632463">
        <w:rPr>
          <w:rFonts w:cs="Arial"/>
          <w:color w:val="244061" w:themeColor="accent1" w:themeShade="80"/>
          <w:sz w:val="20"/>
          <w:szCs w:val="20"/>
        </w:rPr>
        <w:t>Харикского муниципального образования;</w:t>
      </w:r>
    </w:p>
    <w:p w:rsidR="0057106A" w:rsidRPr="00632463" w:rsidRDefault="0057106A" w:rsidP="0057106A">
      <w:pPr>
        <w:jc w:val="both"/>
        <w:rPr>
          <w:ins w:id="12" w:author="Юрок" w:date="2020-03-12T17:51:00Z"/>
          <w:rFonts w:ascii="Verdana" w:hAnsi="Verdana"/>
          <w:sz w:val="20"/>
          <w:szCs w:val="20"/>
        </w:rPr>
      </w:pPr>
      <w:r w:rsidRPr="00632463">
        <w:rPr>
          <w:color w:val="244061" w:themeColor="accent1" w:themeShade="80"/>
          <w:sz w:val="20"/>
          <w:szCs w:val="20"/>
        </w:rPr>
        <w:t xml:space="preserve">       2)  </w:t>
      </w:r>
      <w:r w:rsidRPr="00632463">
        <w:rPr>
          <w:sz w:val="20"/>
          <w:szCs w:val="20"/>
        </w:rPr>
        <w:t>финансовый орган</w:t>
      </w:r>
      <w:r w:rsidRPr="00632463">
        <w:rPr>
          <w:color w:val="244061" w:themeColor="accent1" w:themeShade="80"/>
          <w:sz w:val="20"/>
          <w:szCs w:val="20"/>
        </w:rPr>
        <w:t xml:space="preserve"> Харикского муниципального образования</w:t>
      </w:r>
      <w:r w:rsidRPr="00632463">
        <w:rPr>
          <w:sz w:val="20"/>
          <w:szCs w:val="20"/>
        </w:rPr>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орган местной администрации;</w:t>
      </w:r>
    </w:p>
    <w:p w:rsidR="0057106A" w:rsidRPr="00632463" w:rsidRDefault="0057106A" w:rsidP="0057106A">
      <w:pPr>
        <w:widowControl w:val="0"/>
        <w:autoSpaceDE w:val="0"/>
        <w:autoSpaceDN w:val="0"/>
        <w:adjustRightInd w:val="0"/>
        <w:ind w:firstLine="426"/>
        <w:jc w:val="both"/>
        <w:rPr>
          <w:sz w:val="20"/>
          <w:szCs w:val="20"/>
        </w:rPr>
      </w:pPr>
      <w:r w:rsidRPr="00632463">
        <w:rPr>
          <w:color w:val="244061" w:themeColor="accent1" w:themeShade="80"/>
          <w:sz w:val="20"/>
          <w:szCs w:val="20"/>
        </w:rPr>
        <w:t>3</w:t>
      </w:r>
      <w:r w:rsidRPr="00632463">
        <w:rPr>
          <w:sz w:val="20"/>
          <w:szCs w:val="20"/>
        </w:rPr>
        <w:t>)   муниципальные учреждения</w:t>
      </w:r>
    </w:p>
    <w:p w:rsidR="0057106A" w:rsidRPr="00632463" w:rsidRDefault="0057106A" w:rsidP="0057106A">
      <w:pPr>
        <w:widowControl w:val="0"/>
        <w:autoSpaceDE w:val="0"/>
        <w:autoSpaceDN w:val="0"/>
        <w:adjustRightInd w:val="0"/>
        <w:ind w:firstLine="426"/>
        <w:jc w:val="both"/>
        <w:rPr>
          <w:sz w:val="20"/>
          <w:szCs w:val="20"/>
        </w:rPr>
      </w:pPr>
      <w:r w:rsidRPr="00632463">
        <w:rPr>
          <w:sz w:val="20"/>
          <w:szCs w:val="20"/>
        </w:rPr>
        <w:t>4)   муниципальные унитарные предприятия;</w:t>
      </w:r>
    </w:p>
    <w:p w:rsidR="0057106A" w:rsidRPr="00632463" w:rsidRDefault="0057106A" w:rsidP="0057106A">
      <w:pPr>
        <w:widowControl w:val="0"/>
        <w:autoSpaceDE w:val="0"/>
        <w:autoSpaceDN w:val="0"/>
        <w:adjustRightInd w:val="0"/>
        <w:ind w:firstLine="426"/>
        <w:jc w:val="both"/>
        <w:rPr>
          <w:sz w:val="20"/>
          <w:szCs w:val="20"/>
        </w:rPr>
      </w:pPr>
      <w:r w:rsidRPr="00632463">
        <w:rPr>
          <w:sz w:val="20"/>
          <w:szCs w:val="20"/>
        </w:rPr>
        <w:t>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7106A" w:rsidRPr="00632463" w:rsidRDefault="0057106A" w:rsidP="0057106A">
      <w:pPr>
        <w:jc w:val="both"/>
        <w:rPr>
          <w:rFonts w:ascii="Verdana" w:hAnsi="Verdana"/>
          <w:sz w:val="20"/>
          <w:szCs w:val="20"/>
        </w:rPr>
      </w:pPr>
      <w:r w:rsidRPr="00632463">
        <w:rPr>
          <w:color w:val="244061" w:themeColor="accent1" w:themeShade="80"/>
          <w:sz w:val="20"/>
          <w:szCs w:val="20"/>
        </w:rPr>
        <w:t xml:space="preserve">       </w:t>
      </w:r>
      <w:proofErr w:type="gramStart"/>
      <w:r w:rsidRPr="00632463">
        <w:rPr>
          <w:color w:val="244061" w:themeColor="accent1" w:themeShade="80"/>
          <w:sz w:val="20"/>
          <w:szCs w:val="20"/>
        </w:rPr>
        <w:t xml:space="preserve">6) </w:t>
      </w:r>
      <w:r w:rsidRPr="00632463">
        <w:rPr>
          <w:sz w:val="20"/>
          <w:szCs w:val="20"/>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57106A" w:rsidRPr="00632463" w:rsidRDefault="0057106A" w:rsidP="0057106A">
      <w:pPr>
        <w:ind w:firstLine="540"/>
        <w:jc w:val="both"/>
        <w:rPr>
          <w:rFonts w:ascii="Verdana" w:hAnsi="Verdana"/>
          <w:sz w:val="20"/>
          <w:szCs w:val="20"/>
        </w:rPr>
      </w:pPr>
      <w:r w:rsidRPr="00632463">
        <w:rPr>
          <w:sz w:val="20"/>
          <w:szCs w:val="20"/>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муниципальных контрактов, кредиты, обеспеченные муниципальными гарантиями;</w:t>
      </w:r>
    </w:p>
    <w:p w:rsidR="0057106A" w:rsidRPr="00632463" w:rsidRDefault="0057106A" w:rsidP="0057106A">
      <w:pPr>
        <w:ind w:firstLine="540"/>
        <w:jc w:val="both"/>
        <w:rPr>
          <w:rFonts w:ascii="Verdana" w:hAnsi="Verdana"/>
          <w:sz w:val="20"/>
          <w:szCs w:val="20"/>
        </w:rPr>
      </w:pPr>
      <w:r w:rsidRPr="00632463">
        <w:rPr>
          <w:sz w:val="20"/>
          <w:szCs w:val="2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57106A" w:rsidRPr="00632463" w:rsidRDefault="0057106A" w:rsidP="0057106A">
      <w:pPr>
        <w:ind w:firstLine="540"/>
        <w:jc w:val="both"/>
        <w:rPr>
          <w:rFonts w:ascii="Verdana" w:hAnsi="Verdana"/>
          <w:sz w:val="20"/>
          <w:szCs w:val="20"/>
        </w:rPr>
      </w:pPr>
      <w:r w:rsidRPr="00632463">
        <w:rPr>
          <w:sz w:val="20"/>
          <w:szCs w:val="20"/>
        </w:rPr>
        <w:lastRenderedPageBreak/>
        <w:t>органы управления государственными внебюджетными фондами;</w:t>
      </w:r>
    </w:p>
    <w:p w:rsidR="0057106A" w:rsidRPr="00632463" w:rsidRDefault="0057106A" w:rsidP="0057106A">
      <w:pPr>
        <w:ind w:firstLine="540"/>
        <w:jc w:val="both"/>
        <w:rPr>
          <w:rFonts w:ascii="Verdana" w:hAnsi="Verdana"/>
          <w:sz w:val="20"/>
          <w:szCs w:val="20"/>
        </w:rPr>
      </w:pPr>
      <w:r w:rsidRPr="00632463">
        <w:rPr>
          <w:sz w:val="20"/>
          <w:szCs w:val="20"/>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7106A" w:rsidRPr="00632463" w:rsidRDefault="0057106A" w:rsidP="0057106A">
      <w:pPr>
        <w:ind w:firstLine="540"/>
        <w:jc w:val="both"/>
        <w:rPr>
          <w:rFonts w:ascii="Verdana" w:hAnsi="Verdana"/>
          <w:sz w:val="20"/>
          <w:szCs w:val="20"/>
        </w:rPr>
      </w:pPr>
      <w:r w:rsidRPr="00632463">
        <w:rPr>
          <w:sz w:val="20"/>
          <w:szCs w:val="2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7106A" w:rsidRPr="00632463" w:rsidRDefault="0057106A" w:rsidP="0057106A">
      <w:pPr>
        <w:ind w:firstLine="540"/>
        <w:jc w:val="both"/>
        <w:rPr>
          <w:rFonts w:ascii="Verdana" w:hAnsi="Verdana"/>
          <w:sz w:val="20"/>
          <w:szCs w:val="20"/>
        </w:rPr>
      </w:pPr>
      <w:r w:rsidRPr="00632463">
        <w:rPr>
          <w:sz w:val="20"/>
          <w:szCs w:val="20"/>
        </w:rPr>
        <w:t xml:space="preserve">2. </w:t>
      </w:r>
      <w:proofErr w:type="gramStart"/>
      <w:r w:rsidRPr="00632463">
        <w:rPr>
          <w:sz w:val="20"/>
          <w:szCs w:val="2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w:t>
      </w:r>
      <w:proofErr w:type="gramEnd"/>
      <w:r w:rsidRPr="00632463">
        <w:rPr>
          <w:sz w:val="20"/>
          <w:szCs w:val="20"/>
        </w:rPr>
        <w:t xml:space="preserve"> (</w:t>
      </w:r>
      <w:proofErr w:type="gramStart"/>
      <w:r w:rsidRPr="00632463">
        <w:rPr>
          <w:sz w:val="20"/>
          <w:szCs w:val="20"/>
        </w:rPr>
        <w:t>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w:t>
      </w:r>
      <w:proofErr w:type="gramEnd"/>
      <w:r w:rsidRPr="00632463">
        <w:rPr>
          <w:sz w:val="20"/>
          <w:szCs w:val="20"/>
        </w:rPr>
        <w:t xml:space="preserve">,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w:t>
      </w:r>
      <w:proofErr w:type="gramStart"/>
      <w:r w:rsidRPr="00632463">
        <w:rPr>
          <w:sz w:val="20"/>
          <w:szCs w:val="20"/>
        </w:rPr>
        <w:t>результатов проведения проверки указанных участников бюджетного процесса</w:t>
      </w:r>
      <w:proofErr w:type="gramEnd"/>
      <w:r w:rsidRPr="00632463">
        <w:rPr>
          <w:sz w:val="20"/>
          <w:szCs w:val="20"/>
        </w:rPr>
        <w:t>.</w:t>
      </w:r>
    </w:p>
    <w:p w:rsidR="0057106A" w:rsidRPr="00632463" w:rsidRDefault="0057106A" w:rsidP="0057106A">
      <w:pPr>
        <w:widowControl w:val="0"/>
        <w:autoSpaceDE w:val="0"/>
        <w:autoSpaceDN w:val="0"/>
        <w:adjustRightInd w:val="0"/>
        <w:ind w:firstLine="426"/>
        <w:jc w:val="both"/>
        <w:rPr>
          <w:sz w:val="20"/>
          <w:szCs w:val="20"/>
        </w:rPr>
      </w:pPr>
      <w:r w:rsidRPr="00632463">
        <w:rPr>
          <w:color w:val="244061" w:themeColor="accent1" w:themeShade="80"/>
          <w:sz w:val="20"/>
          <w:szCs w:val="20"/>
        </w:rPr>
        <w:t>3</w:t>
      </w:r>
      <w:r w:rsidRPr="00632463">
        <w:rPr>
          <w:sz w:val="20"/>
          <w:szCs w:val="20"/>
        </w:rPr>
        <w:t xml:space="preserve">. </w:t>
      </w:r>
      <w:proofErr w:type="gramStart"/>
      <w:r w:rsidRPr="00632463">
        <w:rPr>
          <w:sz w:val="20"/>
          <w:szCs w:val="20"/>
        </w:rPr>
        <w:t>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57106A" w:rsidRPr="00632463" w:rsidRDefault="0057106A" w:rsidP="0057106A">
      <w:pPr>
        <w:widowControl w:val="0"/>
        <w:autoSpaceDE w:val="0"/>
        <w:autoSpaceDN w:val="0"/>
        <w:adjustRightInd w:val="0"/>
        <w:ind w:firstLine="426"/>
        <w:jc w:val="both"/>
        <w:rPr>
          <w:sz w:val="20"/>
          <w:szCs w:val="20"/>
        </w:rPr>
      </w:pPr>
      <w:r w:rsidRPr="00632463">
        <w:rPr>
          <w:sz w:val="20"/>
          <w:szCs w:val="20"/>
        </w:rPr>
        <w:t xml:space="preserve">4. </w:t>
      </w:r>
      <w:proofErr w:type="gramStart"/>
      <w:r w:rsidRPr="00632463">
        <w:rPr>
          <w:sz w:val="20"/>
          <w:szCs w:val="20"/>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roofErr w:type="gramEnd"/>
    </w:p>
    <w:p w:rsidR="0057106A" w:rsidRPr="00632463" w:rsidRDefault="0057106A" w:rsidP="0057106A">
      <w:pPr>
        <w:widowControl w:val="0"/>
        <w:autoSpaceDE w:val="0"/>
        <w:autoSpaceDN w:val="0"/>
        <w:adjustRightInd w:val="0"/>
        <w:ind w:firstLine="426"/>
        <w:jc w:val="both"/>
        <w:rPr>
          <w:sz w:val="20"/>
          <w:szCs w:val="20"/>
        </w:rPr>
      </w:pPr>
      <w:r w:rsidRPr="00632463">
        <w:rPr>
          <w:sz w:val="20"/>
          <w:szCs w:val="20"/>
        </w:rPr>
        <w:t>5. Проверка расходов</w:t>
      </w:r>
      <w:proofErr w:type="gramStart"/>
      <w:r w:rsidRPr="00632463">
        <w:rPr>
          <w:sz w:val="20"/>
          <w:szCs w:val="20"/>
        </w:rPr>
        <w:t xml:space="preserve"> </w:t>
      </w:r>
      <w:proofErr w:type="spellStart"/>
      <w:r w:rsidRPr="00632463">
        <w:rPr>
          <w:sz w:val="20"/>
          <w:szCs w:val="20"/>
        </w:rPr>
        <w:t>К</w:t>
      </w:r>
      <w:proofErr w:type="gramEnd"/>
      <w:r w:rsidRPr="00632463">
        <w:rPr>
          <w:sz w:val="20"/>
          <w:szCs w:val="20"/>
        </w:rPr>
        <w:t>онтрольно</w:t>
      </w:r>
      <w:proofErr w:type="spellEnd"/>
      <w:r w:rsidRPr="00632463">
        <w:rPr>
          <w:sz w:val="20"/>
          <w:szCs w:val="20"/>
        </w:rPr>
        <w:t xml:space="preserve"> – счетной палатой    муниципального образования </w:t>
      </w:r>
      <w:proofErr w:type="spellStart"/>
      <w:r w:rsidRPr="00632463">
        <w:rPr>
          <w:sz w:val="20"/>
          <w:szCs w:val="20"/>
        </w:rPr>
        <w:t>Куйтунский</w:t>
      </w:r>
      <w:proofErr w:type="spellEnd"/>
      <w:r w:rsidRPr="00632463">
        <w:rPr>
          <w:sz w:val="20"/>
          <w:szCs w:val="20"/>
        </w:rPr>
        <w:t xml:space="preserve"> район за отчетный финансовый год осуществляется в соответствии с Федеральным законом от 7 февраля 2011 года № 6-ФЗ «Об общих принципах организации и деятельности </w:t>
      </w:r>
      <w:proofErr w:type="spellStart"/>
      <w:r w:rsidRPr="00632463">
        <w:rPr>
          <w:sz w:val="20"/>
          <w:szCs w:val="20"/>
        </w:rPr>
        <w:t>контрольно</w:t>
      </w:r>
      <w:proofErr w:type="spellEnd"/>
      <w:r w:rsidRPr="00632463">
        <w:rPr>
          <w:sz w:val="20"/>
          <w:szCs w:val="20"/>
        </w:rPr>
        <w:t xml:space="preserve"> – счетных органов субъектов Российской Федерации и муниципальных образований».</w:t>
      </w:r>
    </w:p>
    <w:p w:rsidR="0057106A" w:rsidRDefault="0057106A" w:rsidP="0057106A">
      <w:pPr>
        <w:widowControl w:val="0"/>
        <w:autoSpaceDE w:val="0"/>
        <w:autoSpaceDN w:val="0"/>
        <w:adjustRightInd w:val="0"/>
        <w:jc w:val="both"/>
        <w:rPr>
          <w:color w:val="244061" w:themeColor="accent1" w:themeShade="80"/>
          <w:sz w:val="20"/>
          <w:szCs w:val="20"/>
        </w:rPr>
      </w:pPr>
    </w:p>
    <w:p w:rsidR="0057106A" w:rsidRPr="00E13131"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34. Методы осуществления муниципального финансового контроля</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1. Методами осуществления муниципального финансового контроля являются проверка, ревизия, обследование.</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3.  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Результаты проверки, ревизии оформляются актом.</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4. Проверки подразделяются на камеральные и выездные, в том числе встречные проверки.</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5. Под обследованием в целях настоящего Положения понимается анализ и оценка </w:t>
      </w:r>
      <w:proofErr w:type="gramStart"/>
      <w:r w:rsidRPr="00632463">
        <w:rPr>
          <w:color w:val="244061" w:themeColor="accent1" w:themeShade="80"/>
          <w:sz w:val="20"/>
          <w:szCs w:val="20"/>
        </w:rPr>
        <w:t>состояния определенной сферы деятельности объекта контроля</w:t>
      </w:r>
      <w:proofErr w:type="gramEnd"/>
      <w:r w:rsidRPr="00632463">
        <w:rPr>
          <w:color w:val="244061" w:themeColor="accent1" w:themeShade="80"/>
          <w:sz w:val="20"/>
          <w:szCs w:val="20"/>
        </w:rPr>
        <w:t>.</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Результаты обследования оформляются заключением.</w:t>
      </w: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Pr="00E13131"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35. Полномочия органов внутреннего муниципального финансового контроля по осуществлению внутреннего муниципального финансового контроля</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7106A" w:rsidRPr="00632463" w:rsidRDefault="0057106A" w:rsidP="000A0C75">
      <w:pPr>
        <w:pStyle w:val="a8"/>
        <w:numPr>
          <w:ilvl w:val="0"/>
          <w:numId w:val="8"/>
        </w:numPr>
        <w:jc w:val="both"/>
        <w:rPr>
          <w:rFonts w:ascii="Verdana" w:hAnsi="Verdana"/>
          <w:sz w:val="20"/>
          <w:szCs w:val="20"/>
        </w:rPr>
      </w:pPr>
      <w:proofErr w:type="gramStart"/>
      <w:r w:rsidRPr="00632463">
        <w:rPr>
          <w:sz w:val="20"/>
          <w:szCs w:val="20"/>
        </w:rPr>
        <w:t>контроль за</w:t>
      </w:r>
      <w:proofErr w:type="gramEnd"/>
      <w:r w:rsidRPr="00632463">
        <w:rPr>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муниципального учреждения;</w:t>
      </w:r>
    </w:p>
    <w:p w:rsidR="0057106A" w:rsidRPr="00632463" w:rsidRDefault="0057106A" w:rsidP="000A0C75">
      <w:pPr>
        <w:pStyle w:val="a8"/>
        <w:numPr>
          <w:ilvl w:val="0"/>
          <w:numId w:val="8"/>
        </w:numPr>
        <w:jc w:val="both"/>
        <w:rPr>
          <w:rFonts w:ascii="Verdana" w:hAnsi="Verdana"/>
          <w:sz w:val="20"/>
          <w:szCs w:val="20"/>
        </w:rPr>
      </w:pPr>
      <w:proofErr w:type="gramStart"/>
      <w:r w:rsidRPr="00632463">
        <w:rPr>
          <w:sz w:val="20"/>
          <w:szCs w:val="20"/>
        </w:rPr>
        <w:t>контроль за</w:t>
      </w:r>
      <w:proofErr w:type="gramEnd"/>
      <w:r w:rsidRPr="00632463">
        <w:rPr>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57106A" w:rsidRPr="00632463" w:rsidRDefault="0057106A" w:rsidP="000A0C75">
      <w:pPr>
        <w:pStyle w:val="a8"/>
        <w:numPr>
          <w:ilvl w:val="0"/>
          <w:numId w:val="8"/>
        </w:numPr>
        <w:jc w:val="both"/>
        <w:rPr>
          <w:rFonts w:ascii="Verdana" w:hAnsi="Verdana"/>
          <w:sz w:val="20"/>
          <w:szCs w:val="20"/>
        </w:rPr>
      </w:pPr>
      <w:proofErr w:type="gramStart"/>
      <w:r w:rsidRPr="00632463">
        <w:rPr>
          <w:sz w:val="20"/>
          <w:szCs w:val="20"/>
        </w:rPr>
        <w:t>контроль за</w:t>
      </w:r>
      <w:proofErr w:type="gramEnd"/>
      <w:r w:rsidRPr="00632463">
        <w:rPr>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57106A" w:rsidRPr="00632463" w:rsidRDefault="0057106A" w:rsidP="000A0C75">
      <w:pPr>
        <w:pStyle w:val="a8"/>
        <w:numPr>
          <w:ilvl w:val="0"/>
          <w:numId w:val="8"/>
        </w:numPr>
        <w:jc w:val="both"/>
        <w:rPr>
          <w:rFonts w:ascii="Verdana" w:hAnsi="Verdana"/>
          <w:sz w:val="20"/>
          <w:szCs w:val="20"/>
        </w:rPr>
      </w:pPr>
      <w:r w:rsidRPr="00632463">
        <w:rPr>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32463">
        <w:rPr>
          <w:sz w:val="20"/>
          <w:szCs w:val="20"/>
        </w:rPr>
        <w:t>значений показателей результативности предоставления средств</w:t>
      </w:r>
      <w:proofErr w:type="gramEnd"/>
      <w:r w:rsidRPr="00632463">
        <w:rPr>
          <w:sz w:val="20"/>
          <w:szCs w:val="20"/>
        </w:rPr>
        <w:t xml:space="preserve"> из бюджета;</w:t>
      </w:r>
    </w:p>
    <w:p w:rsidR="0057106A" w:rsidRPr="00632463" w:rsidRDefault="0057106A" w:rsidP="000A0C75">
      <w:pPr>
        <w:pStyle w:val="a8"/>
        <w:numPr>
          <w:ilvl w:val="0"/>
          <w:numId w:val="8"/>
        </w:numPr>
        <w:jc w:val="both"/>
        <w:rPr>
          <w:rFonts w:ascii="Verdana" w:hAnsi="Verdana"/>
          <w:sz w:val="20"/>
          <w:szCs w:val="20"/>
        </w:rPr>
      </w:pPr>
      <w:r w:rsidRPr="00632463">
        <w:rPr>
          <w:sz w:val="20"/>
          <w:szCs w:val="2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7106A" w:rsidRPr="00632463" w:rsidRDefault="0057106A" w:rsidP="000A0C75">
      <w:pPr>
        <w:pStyle w:val="a8"/>
        <w:numPr>
          <w:ilvl w:val="0"/>
          <w:numId w:val="9"/>
        </w:numPr>
        <w:jc w:val="both"/>
        <w:rPr>
          <w:sz w:val="20"/>
          <w:szCs w:val="20"/>
        </w:rPr>
      </w:pPr>
      <w:r w:rsidRPr="00632463">
        <w:rPr>
          <w:sz w:val="20"/>
          <w:szCs w:val="20"/>
        </w:rPr>
        <w:t>проводятся проверки, ревизии и обследования;</w:t>
      </w:r>
    </w:p>
    <w:p w:rsidR="0057106A" w:rsidRPr="00632463" w:rsidRDefault="0057106A" w:rsidP="000A0C75">
      <w:pPr>
        <w:pStyle w:val="a8"/>
        <w:numPr>
          <w:ilvl w:val="0"/>
          <w:numId w:val="9"/>
        </w:numPr>
        <w:jc w:val="both"/>
        <w:rPr>
          <w:sz w:val="20"/>
          <w:szCs w:val="20"/>
        </w:rPr>
      </w:pPr>
      <w:r w:rsidRPr="00632463">
        <w:rPr>
          <w:sz w:val="20"/>
          <w:szCs w:val="20"/>
        </w:rPr>
        <w:t>направляются объектам контроля акты, заключения, представления и (или) предписания;</w:t>
      </w:r>
    </w:p>
    <w:p w:rsidR="0057106A" w:rsidRPr="00632463" w:rsidRDefault="0057106A" w:rsidP="000A0C75">
      <w:pPr>
        <w:pStyle w:val="a8"/>
        <w:numPr>
          <w:ilvl w:val="0"/>
          <w:numId w:val="9"/>
        </w:numPr>
        <w:jc w:val="both"/>
        <w:rPr>
          <w:sz w:val="20"/>
          <w:szCs w:val="20"/>
        </w:rPr>
      </w:pPr>
      <w:r w:rsidRPr="00632463">
        <w:rPr>
          <w:sz w:val="20"/>
          <w:szCs w:val="20"/>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7106A" w:rsidRPr="00632463" w:rsidRDefault="0057106A" w:rsidP="000A0C75">
      <w:pPr>
        <w:pStyle w:val="a8"/>
        <w:numPr>
          <w:ilvl w:val="0"/>
          <w:numId w:val="9"/>
        </w:numPr>
        <w:jc w:val="both"/>
        <w:rPr>
          <w:sz w:val="20"/>
          <w:szCs w:val="20"/>
        </w:rPr>
      </w:pPr>
      <w:r w:rsidRPr="00632463">
        <w:rPr>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7106A" w:rsidRPr="00632463" w:rsidRDefault="0057106A" w:rsidP="000A0C75">
      <w:pPr>
        <w:pStyle w:val="a8"/>
        <w:numPr>
          <w:ilvl w:val="0"/>
          <w:numId w:val="9"/>
        </w:numPr>
        <w:jc w:val="both"/>
        <w:rPr>
          <w:sz w:val="20"/>
          <w:szCs w:val="20"/>
        </w:rPr>
      </w:pPr>
      <w:r w:rsidRPr="00632463">
        <w:rPr>
          <w:sz w:val="20"/>
          <w:szCs w:val="20"/>
        </w:rPr>
        <w:t>назначается (организуется) проведение экспертиз, необходимых для проведения проверок, ревизий и обследований;</w:t>
      </w:r>
    </w:p>
    <w:p w:rsidR="0057106A" w:rsidRPr="00632463" w:rsidRDefault="0057106A" w:rsidP="000A0C75">
      <w:pPr>
        <w:pStyle w:val="a8"/>
        <w:numPr>
          <w:ilvl w:val="0"/>
          <w:numId w:val="9"/>
        </w:numPr>
        <w:jc w:val="both"/>
        <w:rPr>
          <w:sz w:val="20"/>
          <w:szCs w:val="20"/>
        </w:rPr>
      </w:pPr>
      <w:r w:rsidRPr="00632463">
        <w:rPr>
          <w:sz w:val="20"/>
          <w:szCs w:val="20"/>
        </w:rPr>
        <w:t xml:space="preserve">получается необходимый </w:t>
      </w:r>
      <w:proofErr w:type="gramStart"/>
      <w:r w:rsidRPr="00632463">
        <w:rPr>
          <w:sz w:val="20"/>
          <w:szCs w:val="20"/>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632463">
        <w:rPr>
          <w:sz w:val="20"/>
          <w:szCs w:val="20"/>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7106A" w:rsidRPr="00632463" w:rsidRDefault="0057106A" w:rsidP="000A0C75">
      <w:pPr>
        <w:pStyle w:val="a8"/>
        <w:numPr>
          <w:ilvl w:val="0"/>
          <w:numId w:val="9"/>
        </w:numPr>
        <w:jc w:val="both"/>
        <w:rPr>
          <w:sz w:val="20"/>
          <w:szCs w:val="20"/>
        </w:rPr>
      </w:pPr>
      <w:r w:rsidRPr="00632463">
        <w:rPr>
          <w:sz w:val="20"/>
          <w:szCs w:val="2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632463">
        <w:rPr>
          <w:sz w:val="20"/>
          <w:szCs w:val="20"/>
        </w:rPr>
        <w:t>недействительными</w:t>
      </w:r>
      <w:proofErr w:type="gramEnd"/>
      <w:r w:rsidRPr="00632463">
        <w:rPr>
          <w:sz w:val="20"/>
          <w:szCs w:val="20"/>
        </w:rPr>
        <w:t xml:space="preserve"> в соответствии с Гражданским кодексом Российской Федерации.</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Pr="00632463">
        <w:rPr>
          <w:rFonts w:cs="Arial"/>
          <w:color w:val="244061" w:themeColor="accent1" w:themeShade="80"/>
          <w:sz w:val="20"/>
          <w:szCs w:val="20"/>
        </w:rPr>
        <w:t>Харикского муниципального образования</w:t>
      </w:r>
      <w:r w:rsidRPr="00632463">
        <w:rPr>
          <w:color w:val="244061" w:themeColor="accent1" w:themeShade="80"/>
          <w:sz w:val="20"/>
          <w:szCs w:val="20"/>
        </w:rPr>
        <w:t>.</w:t>
      </w:r>
    </w:p>
    <w:p w:rsidR="0057106A" w:rsidRPr="00632463" w:rsidRDefault="0057106A" w:rsidP="0057106A">
      <w:pPr>
        <w:ind w:firstLine="426"/>
        <w:jc w:val="both"/>
        <w:rPr>
          <w:color w:val="244061" w:themeColor="accent1" w:themeShade="80"/>
          <w:sz w:val="20"/>
          <w:szCs w:val="20"/>
        </w:rPr>
      </w:pPr>
      <w:r w:rsidRPr="00632463">
        <w:rPr>
          <w:color w:val="244061" w:themeColor="accent1" w:themeShade="80"/>
          <w:sz w:val="20"/>
          <w:szCs w:val="20"/>
        </w:rPr>
        <w:t xml:space="preserve">4. </w:t>
      </w:r>
      <w:proofErr w:type="gramStart"/>
      <w:r w:rsidRPr="00632463">
        <w:rPr>
          <w:color w:val="244061" w:themeColor="accent1" w:themeShade="80"/>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w:t>
      </w:r>
      <w:proofErr w:type="gramEnd"/>
      <w:r w:rsidRPr="00632463">
        <w:rPr>
          <w:color w:val="244061" w:themeColor="accent1" w:themeShade="80"/>
          <w:sz w:val="20"/>
          <w:szCs w:val="20"/>
        </w:rPr>
        <w:t xml:space="preserve"> </w:t>
      </w:r>
      <w:proofErr w:type="gramStart"/>
      <w:r w:rsidRPr="00632463">
        <w:rPr>
          <w:color w:val="244061" w:themeColor="accent1" w:themeShade="80"/>
          <w:sz w:val="20"/>
          <w:szCs w:val="20"/>
        </w:rPr>
        <w:t>числе</w:t>
      </w:r>
      <w:proofErr w:type="gramEnd"/>
      <w:r w:rsidRPr="00632463">
        <w:rPr>
          <w:color w:val="244061" w:themeColor="accent1" w:themeShade="80"/>
          <w:sz w:val="20"/>
          <w:szCs w:val="20"/>
        </w:rPr>
        <w:t xml:space="preserve">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36.  Представления и предписания органов муниципального финансового контроля</w:t>
      </w:r>
    </w:p>
    <w:p w:rsidR="0057106A" w:rsidRPr="00632463" w:rsidRDefault="0057106A" w:rsidP="0057106A">
      <w:pPr>
        <w:ind w:firstLine="540"/>
        <w:jc w:val="both"/>
        <w:rPr>
          <w:rFonts w:ascii="Verdana" w:hAnsi="Verdana"/>
          <w:sz w:val="20"/>
          <w:szCs w:val="20"/>
        </w:rPr>
      </w:pPr>
      <w:r w:rsidRPr="00632463">
        <w:rPr>
          <w:sz w:val="20"/>
          <w:szCs w:val="20"/>
        </w:rPr>
        <w:t xml:space="preserve">1. </w:t>
      </w:r>
      <w:proofErr w:type="gramStart"/>
      <w:r w:rsidRPr="00632463">
        <w:rPr>
          <w:sz w:val="20"/>
          <w:szCs w:val="20"/>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57106A" w:rsidRPr="00632463" w:rsidRDefault="0057106A" w:rsidP="0057106A">
      <w:pPr>
        <w:ind w:firstLine="540"/>
        <w:jc w:val="both"/>
        <w:rPr>
          <w:rFonts w:ascii="Verdana" w:hAnsi="Verdana"/>
          <w:sz w:val="20"/>
          <w:szCs w:val="20"/>
        </w:rPr>
      </w:pPr>
      <w:r w:rsidRPr="00632463">
        <w:rPr>
          <w:sz w:val="20"/>
          <w:szCs w:val="20"/>
        </w:rPr>
        <w:lastRenderedPageBreak/>
        <w:t>1) требование об устранении бюджетного нарушения и о принятии мер по устранению его причин и условий;</w:t>
      </w:r>
    </w:p>
    <w:p w:rsidR="0057106A" w:rsidRPr="00632463" w:rsidRDefault="0057106A" w:rsidP="0057106A">
      <w:pPr>
        <w:ind w:firstLine="540"/>
        <w:jc w:val="both"/>
        <w:rPr>
          <w:rFonts w:ascii="Verdana" w:hAnsi="Verdana"/>
          <w:sz w:val="20"/>
          <w:szCs w:val="20"/>
        </w:rPr>
      </w:pPr>
      <w:r w:rsidRPr="00632463">
        <w:rPr>
          <w:sz w:val="20"/>
          <w:szCs w:val="20"/>
        </w:rPr>
        <w:t>2) требование о принятии мер по устранению причин и условий бюджетного нарушения в случае невозможности его устранения.</w:t>
      </w:r>
    </w:p>
    <w:p w:rsidR="0057106A" w:rsidRPr="00632463" w:rsidRDefault="0057106A" w:rsidP="0057106A">
      <w:pPr>
        <w:ind w:firstLine="540"/>
        <w:jc w:val="both"/>
        <w:rPr>
          <w:rFonts w:ascii="Verdana" w:hAnsi="Verdana"/>
          <w:sz w:val="20"/>
          <w:szCs w:val="20"/>
        </w:rPr>
      </w:pPr>
      <w:r w:rsidRPr="00632463">
        <w:rPr>
          <w:sz w:val="20"/>
          <w:szCs w:val="20"/>
        </w:rPr>
        <w:t xml:space="preserve">2. </w:t>
      </w:r>
      <w:proofErr w:type="gramStart"/>
      <w:r w:rsidRPr="00632463">
        <w:rPr>
          <w:sz w:val="20"/>
          <w:szCs w:val="20"/>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632463">
        <w:rPr>
          <w:sz w:val="20"/>
          <w:szCs w:val="20"/>
        </w:rPr>
        <w:t>неустранения</w:t>
      </w:r>
      <w:proofErr w:type="spellEnd"/>
      <w:r w:rsidRPr="00632463">
        <w:rPr>
          <w:sz w:val="20"/>
          <w:szCs w:val="20"/>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632463">
        <w:rPr>
          <w:sz w:val="20"/>
          <w:szCs w:val="20"/>
        </w:rPr>
        <w:t xml:space="preserve"> Предписание содержит обязательные </w:t>
      </w:r>
      <w:proofErr w:type="gramStart"/>
      <w:r w:rsidRPr="00632463">
        <w:rPr>
          <w:sz w:val="20"/>
          <w:szCs w:val="20"/>
        </w:rPr>
        <w:t>для исполнения в установленный в предписании срок требования о принятии мер по возмещению</w:t>
      </w:r>
      <w:proofErr w:type="gramEnd"/>
      <w:r w:rsidRPr="00632463">
        <w:rPr>
          <w:sz w:val="20"/>
          <w:szCs w:val="20"/>
        </w:rPr>
        <w:t xml:space="preserve"> причиненного ущерба публично-правовому образованию.</w:t>
      </w:r>
    </w:p>
    <w:p w:rsidR="0057106A" w:rsidRPr="00632463" w:rsidRDefault="0057106A" w:rsidP="0057106A">
      <w:pPr>
        <w:ind w:firstLine="540"/>
        <w:jc w:val="both"/>
        <w:rPr>
          <w:rFonts w:ascii="Verdana" w:hAnsi="Verdana"/>
          <w:sz w:val="20"/>
          <w:szCs w:val="20"/>
        </w:rPr>
      </w:pPr>
      <w:r w:rsidRPr="00632463">
        <w:rPr>
          <w:sz w:val="20"/>
          <w:szCs w:val="20"/>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 3. </w:t>
      </w:r>
      <w:proofErr w:type="gramStart"/>
      <w:r w:rsidRPr="00632463">
        <w:rPr>
          <w:color w:val="244061" w:themeColor="accent1" w:themeShade="80"/>
          <w:sz w:val="20"/>
          <w:szCs w:val="20"/>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7106A" w:rsidRPr="00632463" w:rsidRDefault="0057106A" w:rsidP="0057106A">
      <w:pPr>
        <w:jc w:val="both"/>
        <w:rPr>
          <w:rFonts w:ascii="Verdana" w:hAnsi="Verdana"/>
          <w:sz w:val="20"/>
          <w:szCs w:val="20"/>
        </w:rPr>
      </w:pPr>
      <w:r w:rsidRPr="00632463">
        <w:rPr>
          <w:sz w:val="20"/>
          <w:szCs w:val="20"/>
        </w:rPr>
        <w:t xml:space="preserve">       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57106A" w:rsidRPr="00632463" w:rsidRDefault="0057106A" w:rsidP="0057106A">
      <w:pPr>
        <w:widowControl w:val="0"/>
        <w:autoSpaceDE w:val="0"/>
        <w:autoSpaceDN w:val="0"/>
        <w:adjustRightInd w:val="0"/>
        <w:ind w:firstLine="426"/>
        <w:jc w:val="both"/>
        <w:rPr>
          <w:color w:val="244061" w:themeColor="accent1" w:themeShade="80"/>
          <w:sz w:val="20"/>
          <w:szCs w:val="20"/>
        </w:rPr>
      </w:pPr>
      <w:r w:rsidRPr="00632463">
        <w:rPr>
          <w:color w:val="244061" w:themeColor="accent1" w:themeShade="80"/>
          <w:sz w:val="20"/>
          <w:szCs w:val="20"/>
        </w:rPr>
        <w:t xml:space="preserve">5. Неисполнение предписаний органа муниципального финансового </w:t>
      </w:r>
      <w:proofErr w:type="gramStart"/>
      <w:r w:rsidRPr="00632463">
        <w:rPr>
          <w:color w:val="244061" w:themeColor="accent1" w:themeShade="80"/>
          <w:sz w:val="20"/>
          <w:szCs w:val="20"/>
        </w:rPr>
        <w:t>контроля</w:t>
      </w:r>
      <w:proofErr w:type="gramEnd"/>
      <w:r w:rsidRPr="00632463">
        <w:rPr>
          <w:color w:val="244061" w:themeColor="accent1" w:themeShade="80"/>
          <w:sz w:val="20"/>
          <w:szCs w:val="20"/>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Pr="00632463">
        <w:rPr>
          <w:rFonts w:cs="Arial"/>
          <w:color w:val="244061" w:themeColor="accent1" w:themeShade="80"/>
          <w:sz w:val="20"/>
          <w:szCs w:val="20"/>
        </w:rPr>
        <w:t>Харикского муниципального образования,</w:t>
      </w:r>
      <w:r w:rsidRPr="00632463">
        <w:rPr>
          <w:color w:val="244061" w:themeColor="accent1" w:themeShade="80"/>
          <w:sz w:val="20"/>
          <w:szCs w:val="20"/>
        </w:rPr>
        <w:t xml:space="preserve"> ущерба является основанием для обращения уполномоченного соответственно нормативным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w:t>
      </w:r>
      <w:proofErr w:type="gramStart"/>
      <w:r w:rsidRPr="00632463">
        <w:rPr>
          <w:color w:val="244061" w:themeColor="accent1" w:themeShade="80"/>
          <w:sz w:val="20"/>
          <w:szCs w:val="20"/>
        </w:rPr>
        <w:t>регулирующих</w:t>
      </w:r>
      <w:proofErr w:type="gramEnd"/>
      <w:r w:rsidRPr="00632463">
        <w:rPr>
          <w:color w:val="244061" w:themeColor="accent1" w:themeShade="80"/>
          <w:sz w:val="20"/>
          <w:szCs w:val="20"/>
        </w:rPr>
        <w:t xml:space="preserve"> бюджетные правоотношения.</w:t>
      </w:r>
    </w:p>
    <w:p w:rsidR="0057106A" w:rsidRPr="00FF74F4" w:rsidRDefault="0057106A" w:rsidP="0057106A">
      <w:pPr>
        <w:widowControl w:val="0"/>
        <w:autoSpaceDE w:val="0"/>
        <w:autoSpaceDN w:val="0"/>
        <w:adjustRightInd w:val="0"/>
        <w:ind w:firstLine="426"/>
        <w:jc w:val="both"/>
        <w:rPr>
          <w:b/>
          <w:color w:val="244061" w:themeColor="accent1" w:themeShade="80"/>
          <w:sz w:val="20"/>
          <w:szCs w:val="20"/>
        </w:rPr>
      </w:pPr>
    </w:p>
    <w:p w:rsidR="0057106A" w:rsidRDefault="0057106A" w:rsidP="0057106A">
      <w:pPr>
        <w:widowControl w:val="0"/>
        <w:autoSpaceDE w:val="0"/>
        <w:autoSpaceDN w:val="0"/>
        <w:adjustRightInd w:val="0"/>
        <w:jc w:val="both"/>
        <w:rPr>
          <w:b/>
          <w:color w:val="244061" w:themeColor="accent1" w:themeShade="80"/>
          <w:sz w:val="20"/>
          <w:szCs w:val="20"/>
        </w:rPr>
      </w:pPr>
    </w:p>
    <w:p w:rsidR="0057106A"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37.  Понятие бюджетного нарушения</w:t>
      </w:r>
    </w:p>
    <w:p w:rsidR="0057106A" w:rsidRDefault="0057106A" w:rsidP="0057106A">
      <w:pPr>
        <w:widowControl w:val="0"/>
        <w:autoSpaceDE w:val="0"/>
        <w:autoSpaceDN w:val="0"/>
        <w:adjustRightInd w:val="0"/>
        <w:ind w:firstLine="426"/>
        <w:jc w:val="both"/>
        <w:rPr>
          <w:b/>
          <w:color w:val="244061" w:themeColor="accent1" w:themeShade="80"/>
          <w:sz w:val="20"/>
          <w:szCs w:val="20"/>
        </w:rPr>
      </w:pPr>
    </w:p>
    <w:p w:rsidR="0057106A" w:rsidRPr="00632463" w:rsidRDefault="0057106A" w:rsidP="0057106A">
      <w:pPr>
        <w:ind w:firstLine="540"/>
        <w:jc w:val="both"/>
        <w:rPr>
          <w:rFonts w:ascii="Verdana" w:hAnsi="Verdana"/>
          <w:sz w:val="20"/>
          <w:szCs w:val="20"/>
        </w:rPr>
      </w:pPr>
      <w:r w:rsidRPr="00632463">
        <w:rPr>
          <w:sz w:val="20"/>
          <w:szCs w:val="20"/>
        </w:rPr>
        <w:t xml:space="preserve">1. Бюджетным нарушением признается </w:t>
      </w:r>
      <w:proofErr w:type="gramStart"/>
      <w:r w:rsidRPr="00632463">
        <w:rPr>
          <w:sz w:val="20"/>
          <w:szCs w:val="20"/>
        </w:rPr>
        <w:t>совершенное</w:t>
      </w:r>
      <w:proofErr w:type="gramEnd"/>
      <w:r w:rsidRPr="00632463">
        <w:rPr>
          <w:sz w:val="20"/>
          <w:szCs w:val="20"/>
        </w:rPr>
        <w:t xml:space="preserve">  исполнительным органом местной администрацией, финансовым органом, главным администратором (администратором) бюджетных средств, муниципальным заказчиком:</w:t>
      </w:r>
    </w:p>
    <w:p w:rsidR="0057106A" w:rsidRPr="00632463" w:rsidRDefault="0057106A" w:rsidP="0057106A">
      <w:pPr>
        <w:ind w:firstLine="540"/>
        <w:jc w:val="both"/>
        <w:rPr>
          <w:rFonts w:ascii="Verdana" w:hAnsi="Verdana"/>
          <w:sz w:val="20"/>
          <w:szCs w:val="20"/>
        </w:rPr>
      </w:pPr>
      <w:r w:rsidRPr="00632463">
        <w:rPr>
          <w:sz w:val="20"/>
          <w:szCs w:val="20"/>
        </w:rPr>
        <w:t>1) нарушение положений бюджетного законодательства Российской Федерации и иных правовых актов, регулирующих бюджетные правоотношения;</w:t>
      </w:r>
    </w:p>
    <w:p w:rsidR="0057106A" w:rsidRPr="00632463" w:rsidRDefault="0057106A" w:rsidP="0057106A">
      <w:pPr>
        <w:ind w:firstLine="540"/>
        <w:jc w:val="both"/>
        <w:rPr>
          <w:rFonts w:ascii="Verdana" w:hAnsi="Verdana"/>
          <w:sz w:val="20"/>
          <w:szCs w:val="20"/>
        </w:rPr>
      </w:pPr>
      <w:r w:rsidRPr="00632463">
        <w:rPr>
          <w:sz w:val="20"/>
          <w:szCs w:val="20"/>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57106A" w:rsidRPr="00632463" w:rsidRDefault="0057106A" w:rsidP="0057106A">
      <w:pPr>
        <w:ind w:firstLine="540"/>
        <w:jc w:val="both"/>
        <w:rPr>
          <w:rFonts w:ascii="Verdana" w:hAnsi="Verdana"/>
          <w:sz w:val="20"/>
          <w:szCs w:val="20"/>
        </w:rPr>
      </w:pPr>
      <w:r w:rsidRPr="00632463">
        <w:rPr>
          <w:sz w:val="20"/>
          <w:szCs w:val="20"/>
        </w:rPr>
        <w:t>3) нарушение условий договоров (соглашений) о предоставлении средств из бюджета;</w:t>
      </w:r>
    </w:p>
    <w:p w:rsidR="0057106A" w:rsidRPr="00632463" w:rsidRDefault="0057106A" w:rsidP="0057106A">
      <w:pPr>
        <w:ind w:firstLine="540"/>
        <w:jc w:val="both"/>
        <w:rPr>
          <w:rFonts w:ascii="Verdana" w:hAnsi="Verdana"/>
          <w:sz w:val="20"/>
          <w:szCs w:val="20"/>
        </w:rPr>
      </w:pPr>
      <w:r w:rsidRPr="00632463">
        <w:rPr>
          <w:sz w:val="20"/>
          <w:szCs w:val="20"/>
        </w:rPr>
        <w:t>4)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57106A" w:rsidRPr="00632463" w:rsidRDefault="0057106A" w:rsidP="0057106A">
      <w:pPr>
        <w:ind w:firstLine="540"/>
        <w:jc w:val="both"/>
        <w:rPr>
          <w:rFonts w:ascii="Verdana" w:hAnsi="Verdana"/>
          <w:sz w:val="20"/>
          <w:szCs w:val="20"/>
        </w:rPr>
      </w:pPr>
      <w:r w:rsidRPr="00632463">
        <w:rPr>
          <w:sz w:val="20"/>
          <w:szCs w:val="20"/>
        </w:rPr>
        <w:t>5) нарушение условий муниципальных контрактов;</w:t>
      </w:r>
    </w:p>
    <w:p w:rsidR="0057106A" w:rsidRPr="00632463" w:rsidRDefault="0057106A" w:rsidP="0057106A">
      <w:pPr>
        <w:ind w:firstLine="540"/>
        <w:jc w:val="both"/>
        <w:rPr>
          <w:rFonts w:ascii="Verdana" w:hAnsi="Verdana"/>
          <w:sz w:val="20"/>
          <w:szCs w:val="20"/>
        </w:rPr>
      </w:pPr>
      <w:r w:rsidRPr="00632463">
        <w:rPr>
          <w:sz w:val="20"/>
          <w:szCs w:val="20"/>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57106A" w:rsidRPr="00632463" w:rsidRDefault="0057106A" w:rsidP="0057106A">
      <w:pPr>
        <w:ind w:firstLine="540"/>
        <w:jc w:val="both"/>
        <w:rPr>
          <w:rFonts w:ascii="Verdana" w:hAnsi="Verdana"/>
          <w:sz w:val="20"/>
          <w:szCs w:val="20"/>
        </w:rPr>
      </w:pPr>
      <w:r w:rsidRPr="00632463">
        <w:rPr>
          <w:sz w:val="20"/>
          <w:szCs w:val="20"/>
        </w:rPr>
        <w:t>7) несоблюдение целей, порядка и условий предоставления кредитов, обеспеченных государственными и муниципальными гарантиями.</w:t>
      </w:r>
    </w:p>
    <w:p w:rsidR="0057106A" w:rsidRPr="00FF74F4" w:rsidRDefault="0057106A" w:rsidP="0057106A">
      <w:pPr>
        <w:widowControl w:val="0"/>
        <w:autoSpaceDE w:val="0"/>
        <w:autoSpaceDN w:val="0"/>
        <w:adjustRightInd w:val="0"/>
        <w:ind w:firstLine="426"/>
        <w:jc w:val="both"/>
        <w:rPr>
          <w:b/>
          <w:color w:val="244061" w:themeColor="accent1" w:themeShade="80"/>
          <w:sz w:val="20"/>
          <w:szCs w:val="20"/>
        </w:rPr>
      </w:pPr>
    </w:p>
    <w:p w:rsidR="0057106A" w:rsidRDefault="0057106A" w:rsidP="0057106A">
      <w:pPr>
        <w:widowControl w:val="0"/>
        <w:autoSpaceDE w:val="0"/>
        <w:autoSpaceDN w:val="0"/>
        <w:adjustRightInd w:val="0"/>
        <w:ind w:firstLine="426"/>
        <w:jc w:val="both"/>
        <w:rPr>
          <w:color w:val="244061" w:themeColor="accent1" w:themeShade="80"/>
          <w:sz w:val="20"/>
          <w:szCs w:val="20"/>
        </w:rPr>
      </w:pPr>
    </w:p>
    <w:p w:rsidR="0057106A"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38.  Бюджетные меры принуждения</w:t>
      </w:r>
    </w:p>
    <w:p w:rsidR="0057106A" w:rsidRPr="00632463" w:rsidRDefault="0057106A" w:rsidP="0057106A">
      <w:pPr>
        <w:ind w:firstLine="540"/>
        <w:jc w:val="both"/>
        <w:rPr>
          <w:rFonts w:ascii="Verdana" w:hAnsi="Verdana"/>
          <w:sz w:val="20"/>
          <w:szCs w:val="20"/>
        </w:rPr>
      </w:pPr>
      <w:r w:rsidRPr="00632463">
        <w:rPr>
          <w:sz w:val="20"/>
          <w:szCs w:val="20"/>
        </w:rPr>
        <w:t>1. Бюджетная мера принуждения применяется за совершение бюджетного нарушения, предусмотренного статьей 37  настоящего Положения, на основании уведомления о применении бюджетных мер принуждения органа государственного (муниципального) финансового контроля.</w:t>
      </w:r>
    </w:p>
    <w:p w:rsidR="0057106A" w:rsidRPr="00632463" w:rsidRDefault="0057106A" w:rsidP="0057106A">
      <w:pPr>
        <w:ind w:firstLine="540"/>
        <w:jc w:val="both"/>
        <w:rPr>
          <w:rFonts w:ascii="Verdana" w:hAnsi="Verdana"/>
          <w:sz w:val="20"/>
          <w:szCs w:val="20"/>
        </w:rPr>
      </w:pPr>
      <w:r w:rsidRPr="00632463">
        <w:rPr>
          <w:sz w:val="20"/>
          <w:szCs w:val="20"/>
        </w:rPr>
        <w:t>2. К бюджетным мерам принуждения относятся:</w:t>
      </w:r>
    </w:p>
    <w:p w:rsidR="0057106A" w:rsidRPr="00632463" w:rsidRDefault="0057106A" w:rsidP="000A0C75">
      <w:pPr>
        <w:pStyle w:val="a8"/>
        <w:numPr>
          <w:ilvl w:val="0"/>
          <w:numId w:val="10"/>
        </w:numPr>
        <w:jc w:val="both"/>
        <w:rPr>
          <w:rFonts w:ascii="Verdana" w:hAnsi="Verdana"/>
          <w:sz w:val="20"/>
          <w:szCs w:val="20"/>
        </w:rPr>
      </w:pPr>
      <w:r w:rsidRPr="00632463">
        <w:rPr>
          <w:sz w:val="20"/>
          <w:szCs w:val="20"/>
        </w:rPr>
        <w:t>бесспорное взыскание суммы средств, предоставленных из бюджета Харикского муниципального  другому бюджету бюджетной системы Российской Федерации;</w:t>
      </w:r>
    </w:p>
    <w:p w:rsidR="0057106A" w:rsidRPr="00632463" w:rsidRDefault="0057106A" w:rsidP="000A0C75">
      <w:pPr>
        <w:pStyle w:val="a8"/>
        <w:numPr>
          <w:ilvl w:val="0"/>
          <w:numId w:val="10"/>
        </w:numPr>
        <w:jc w:val="both"/>
        <w:rPr>
          <w:rFonts w:ascii="Verdana" w:hAnsi="Verdana"/>
          <w:sz w:val="20"/>
          <w:szCs w:val="20"/>
        </w:rPr>
      </w:pPr>
      <w:r w:rsidRPr="00632463">
        <w:rPr>
          <w:sz w:val="20"/>
          <w:szCs w:val="20"/>
        </w:rPr>
        <w:lastRenderedPageBreak/>
        <w:t>бесспорное взыскание суммы платы за пользование средствами, предоставленными из бюджета Харикского муниципального другому бюджету бюджетной системы Российской Федерации;</w:t>
      </w:r>
    </w:p>
    <w:p w:rsidR="0057106A" w:rsidRPr="00632463" w:rsidRDefault="0057106A" w:rsidP="000A0C75">
      <w:pPr>
        <w:pStyle w:val="a8"/>
        <w:numPr>
          <w:ilvl w:val="0"/>
          <w:numId w:val="10"/>
        </w:numPr>
        <w:jc w:val="both"/>
        <w:rPr>
          <w:rFonts w:ascii="Verdana" w:hAnsi="Verdana"/>
          <w:sz w:val="20"/>
          <w:szCs w:val="20"/>
        </w:rPr>
      </w:pPr>
      <w:r w:rsidRPr="00632463">
        <w:rPr>
          <w:sz w:val="20"/>
          <w:szCs w:val="20"/>
        </w:rPr>
        <w:t>бесспорное взыскание пеней за несвоевременный возврат средств бюджета;</w:t>
      </w:r>
    </w:p>
    <w:p w:rsidR="0057106A" w:rsidRPr="00632463" w:rsidRDefault="0057106A" w:rsidP="000A0C75">
      <w:pPr>
        <w:pStyle w:val="a8"/>
        <w:numPr>
          <w:ilvl w:val="0"/>
          <w:numId w:val="10"/>
        </w:numPr>
        <w:jc w:val="both"/>
        <w:rPr>
          <w:rFonts w:ascii="Verdana" w:hAnsi="Verdana"/>
          <w:sz w:val="20"/>
          <w:szCs w:val="20"/>
        </w:rPr>
      </w:pPr>
      <w:r w:rsidRPr="00632463">
        <w:rPr>
          <w:sz w:val="20"/>
          <w:szCs w:val="20"/>
        </w:rPr>
        <w:t>приостановление (сокращение) предоставления межбюджетных трансфертов (за исключением субвенций).</w:t>
      </w:r>
    </w:p>
    <w:p w:rsidR="0057106A" w:rsidRPr="00632463" w:rsidRDefault="0057106A" w:rsidP="0057106A">
      <w:pPr>
        <w:ind w:firstLine="540"/>
        <w:jc w:val="both"/>
        <w:rPr>
          <w:rFonts w:ascii="Verdana" w:hAnsi="Verdana"/>
          <w:sz w:val="20"/>
          <w:szCs w:val="20"/>
        </w:rPr>
      </w:pPr>
      <w:r w:rsidRPr="00632463">
        <w:rPr>
          <w:sz w:val="20"/>
          <w:szCs w:val="20"/>
        </w:rPr>
        <w:t xml:space="preserve">3. </w:t>
      </w:r>
      <w:proofErr w:type="gramStart"/>
      <w:r w:rsidRPr="00632463">
        <w:rPr>
          <w:sz w:val="20"/>
          <w:szCs w:val="20"/>
        </w:rPr>
        <w:t>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статьей 37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w:t>
      </w:r>
      <w:proofErr w:type="gramEnd"/>
      <w:r w:rsidRPr="00632463">
        <w:rPr>
          <w:sz w:val="20"/>
          <w:szCs w:val="20"/>
        </w:rPr>
        <w:t xml:space="preserve"> возмещенных в доход соответствующего бюджета до направления уведомления о применении бюджетных мер принуждения).</w:t>
      </w:r>
    </w:p>
    <w:p w:rsidR="0057106A" w:rsidRPr="00632463" w:rsidRDefault="0057106A" w:rsidP="0057106A">
      <w:pPr>
        <w:ind w:firstLine="540"/>
        <w:jc w:val="both"/>
        <w:rPr>
          <w:rFonts w:ascii="Verdana" w:hAnsi="Verdana"/>
          <w:sz w:val="20"/>
          <w:szCs w:val="20"/>
        </w:rPr>
      </w:pPr>
      <w:r w:rsidRPr="00632463">
        <w:rPr>
          <w:sz w:val="20"/>
          <w:szCs w:val="20"/>
        </w:rPr>
        <w:t xml:space="preserve">4. </w:t>
      </w:r>
      <w:proofErr w:type="gramStart"/>
      <w:r w:rsidRPr="00632463">
        <w:rPr>
          <w:sz w:val="20"/>
          <w:szCs w:val="20"/>
        </w:rPr>
        <w:t>При выявлении в ходе контрольного мероприятия бюджетных нарушений, предусмотренных статьей 37  настоящего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roofErr w:type="gramEnd"/>
    </w:p>
    <w:p w:rsidR="0057106A" w:rsidRPr="00632463" w:rsidRDefault="0057106A" w:rsidP="0057106A">
      <w:pPr>
        <w:ind w:firstLine="540"/>
        <w:jc w:val="both"/>
        <w:rPr>
          <w:rFonts w:ascii="Verdana" w:hAnsi="Verdana"/>
          <w:sz w:val="20"/>
          <w:szCs w:val="20"/>
        </w:rPr>
      </w:pPr>
      <w:r w:rsidRPr="00632463">
        <w:rPr>
          <w:sz w:val="20"/>
          <w:szCs w:val="20"/>
        </w:rPr>
        <w:t xml:space="preserve">5. </w:t>
      </w:r>
      <w:proofErr w:type="gramStart"/>
      <w:r w:rsidRPr="00632463">
        <w:rPr>
          <w:sz w:val="20"/>
          <w:szCs w:val="20"/>
        </w:rPr>
        <w:t xml:space="preserve">В случае </w:t>
      </w:r>
      <w:proofErr w:type="spellStart"/>
      <w:r w:rsidRPr="00632463">
        <w:rPr>
          <w:sz w:val="20"/>
          <w:szCs w:val="20"/>
        </w:rPr>
        <w:t>неустранения</w:t>
      </w:r>
      <w:proofErr w:type="spellEnd"/>
      <w:r w:rsidRPr="00632463">
        <w:rPr>
          <w:sz w:val="20"/>
          <w:szCs w:val="20"/>
        </w:rPr>
        <w:t xml:space="preserve"> бюджетного нарушения, предусмотренного статьей 37  настоящего Положения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roofErr w:type="gramEnd"/>
    </w:p>
    <w:p w:rsidR="0057106A" w:rsidRPr="00632463" w:rsidRDefault="0057106A" w:rsidP="0057106A">
      <w:pPr>
        <w:ind w:firstLine="540"/>
        <w:jc w:val="both"/>
        <w:rPr>
          <w:rFonts w:ascii="Verdana" w:hAnsi="Verdana"/>
          <w:sz w:val="20"/>
          <w:szCs w:val="20"/>
        </w:rPr>
      </w:pPr>
      <w:r w:rsidRPr="00632463">
        <w:rPr>
          <w:sz w:val="20"/>
          <w:szCs w:val="20"/>
        </w:rPr>
        <w:t xml:space="preserve">6. </w:t>
      </w:r>
      <w:proofErr w:type="gramStart"/>
      <w:r w:rsidRPr="00632463">
        <w:rPr>
          <w:sz w:val="20"/>
          <w:szCs w:val="20"/>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roofErr w:type="gramEnd"/>
    </w:p>
    <w:p w:rsidR="0057106A" w:rsidRPr="00632463" w:rsidRDefault="0057106A" w:rsidP="0057106A">
      <w:pPr>
        <w:ind w:firstLine="540"/>
        <w:jc w:val="both"/>
        <w:rPr>
          <w:rFonts w:ascii="Verdana" w:hAnsi="Verdana"/>
          <w:sz w:val="20"/>
          <w:szCs w:val="20"/>
        </w:rPr>
      </w:pPr>
      <w:r w:rsidRPr="00632463">
        <w:rPr>
          <w:sz w:val="20"/>
          <w:szCs w:val="20"/>
        </w:rPr>
        <w:t xml:space="preserve">7. </w:t>
      </w:r>
      <w:proofErr w:type="gramStart"/>
      <w:r w:rsidRPr="00632463">
        <w:rPr>
          <w:sz w:val="20"/>
          <w:szCs w:val="20"/>
        </w:rPr>
        <w:t>Решение о применении бюджетных мер принуждения, предусмотренных  статьей 37  настоящего Положения,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roofErr w:type="gramEnd"/>
    </w:p>
    <w:p w:rsidR="0057106A" w:rsidRPr="00632463" w:rsidRDefault="0057106A" w:rsidP="0057106A">
      <w:pPr>
        <w:ind w:firstLine="540"/>
        <w:jc w:val="both"/>
        <w:rPr>
          <w:rFonts w:ascii="Verdana" w:hAnsi="Verdana"/>
          <w:sz w:val="20"/>
          <w:szCs w:val="20"/>
        </w:rPr>
      </w:pPr>
      <w:r w:rsidRPr="00632463">
        <w:rPr>
          <w:color w:val="000000"/>
          <w:sz w:val="20"/>
          <w:szCs w:val="20"/>
        </w:rPr>
        <w:t xml:space="preserve">8. </w:t>
      </w:r>
      <w:r w:rsidRPr="00632463">
        <w:rPr>
          <w:sz w:val="20"/>
          <w:szCs w:val="20"/>
        </w:rPr>
        <w:t>По решению финансового органа муниципального образования срок исполнения бюджетной меры принуждения, указанный в п.7 настоящей статьи,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57106A" w:rsidRPr="00632463" w:rsidRDefault="0057106A" w:rsidP="0057106A">
      <w:pPr>
        <w:widowControl w:val="0"/>
        <w:autoSpaceDE w:val="0"/>
        <w:autoSpaceDN w:val="0"/>
        <w:adjustRightInd w:val="0"/>
        <w:ind w:firstLine="426"/>
        <w:jc w:val="both"/>
        <w:rPr>
          <w:b/>
          <w:color w:val="244061" w:themeColor="accent1" w:themeShade="80"/>
          <w:sz w:val="20"/>
          <w:szCs w:val="20"/>
        </w:rPr>
      </w:pPr>
      <w:r w:rsidRPr="00632463">
        <w:rPr>
          <w:sz w:val="20"/>
          <w:szCs w:val="20"/>
        </w:rPr>
        <w:t>9.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7106A" w:rsidRDefault="0057106A" w:rsidP="0057106A">
      <w:pPr>
        <w:widowControl w:val="0"/>
        <w:autoSpaceDE w:val="0"/>
        <w:autoSpaceDN w:val="0"/>
        <w:adjustRightInd w:val="0"/>
        <w:ind w:firstLine="426"/>
        <w:jc w:val="both"/>
        <w:rPr>
          <w:b/>
          <w:color w:val="244061" w:themeColor="accent1" w:themeShade="80"/>
          <w:sz w:val="20"/>
          <w:szCs w:val="20"/>
        </w:rPr>
      </w:pPr>
    </w:p>
    <w:p w:rsidR="0057106A"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39. Полномочия финансовых органов по применению бюджетных мер принуждения</w:t>
      </w:r>
    </w:p>
    <w:p w:rsidR="0057106A" w:rsidRPr="00632463" w:rsidRDefault="0057106A" w:rsidP="0057106A">
      <w:pPr>
        <w:ind w:firstLine="540"/>
        <w:jc w:val="both"/>
        <w:rPr>
          <w:rFonts w:ascii="Verdana" w:hAnsi="Verdana"/>
          <w:sz w:val="20"/>
          <w:szCs w:val="20"/>
        </w:rPr>
      </w:pPr>
      <w:r w:rsidRPr="00632463">
        <w:rPr>
          <w:sz w:val="20"/>
          <w:szCs w:val="20"/>
        </w:rPr>
        <w:t xml:space="preserve">1. </w:t>
      </w:r>
      <w:proofErr w:type="gramStart"/>
      <w:r w:rsidRPr="00632463">
        <w:rPr>
          <w:sz w:val="20"/>
          <w:szCs w:val="20"/>
        </w:rPr>
        <w:t>Финансовый орган Харикского муниципального образования, принимает решение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финансовому органу муниципального образования, копии соответствующих решений - органам муниципального</w:t>
      </w:r>
      <w:proofErr w:type="gramEnd"/>
      <w:r w:rsidRPr="00632463">
        <w:rPr>
          <w:sz w:val="20"/>
          <w:szCs w:val="20"/>
        </w:rPr>
        <w:t xml:space="preserve"> финансового контроля и объектам контроля, указанным в решениях о применении бюджетных мер принуждения.</w:t>
      </w:r>
    </w:p>
    <w:p w:rsidR="0057106A" w:rsidRPr="00632463" w:rsidRDefault="0057106A" w:rsidP="0057106A">
      <w:pPr>
        <w:ind w:firstLine="540"/>
        <w:jc w:val="both"/>
        <w:rPr>
          <w:rFonts w:ascii="Verdana" w:hAnsi="Verdana"/>
          <w:sz w:val="20"/>
          <w:szCs w:val="20"/>
        </w:rPr>
      </w:pPr>
      <w:r w:rsidRPr="00632463">
        <w:rPr>
          <w:sz w:val="20"/>
          <w:szCs w:val="20"/>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57106A" w:rsidRPr="00632463" w:rsidRDefault="0057106A" w:rsidP="0057106A">
      <w:pPr>
        <w:ind w:firstLine="540"/>
        <w:jc w:val="both"/>
        <w:rPr>
          <w:sz w:val="20"/>
          <w:szCs w:val="20"/>
        </w:rPr>
      </w:pPr>
      <w:r w:rsidRPr="00632463">
        <w:rPr>
          <w:sz w:val="20"/>
          <w:szCs w:val="20"/>
        </w:rP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57106A" w:rsidRPr="00632463" w:rsidRDefault="0057106A" w:rsidP="0057106A">
      <w:pPr>
        <w:ind w:firstLine="540"/>
        <w:jc w:val="both"/>
        <w:rPr>
          <w:sz w:val="20"/>
          <w:szCs w:val="20"/>
        </w:rPr>
      </w:pPr>
      <w:r w:rsidRPr="00632463">
        <w:rPr>
          <w:sz w:val="20"/>
          <w:szCs w:val="20"/>
        </w:rPr>
        <w:t xml:space="preserve">2. </w:t>
      </w:r>
      <w:proofErr w:type="gramStart"/>
      <w:r w:rsidRPr="00632463">
        <w:rPr>
          <w:sz w:val="20"/>
          <w:szCs w:val="20"/>
        </w:rPr>
        <w:t>Финансовый орган Харикского муниципального образования</w:t>
      </w:r>
      <w:r w:rsidRPr="00632463">
        <w:rPr>
          <w:rFonts w:ascii="Verdana" w:hAnsi="Verdana"/>
          <w:sz w:val="20"/>
          <w:szCs w:val="20"/>
        </w:rPr>
        <w:t xml:space="preserve"> </w:t>
      </w:r>
      <w:r w:rsidRPr="00632463">
        <w:rPr>
          <w:sz w:val="20"/>
          <w:szCs w:val="20"/>
        </w:rPr>
        <w:t>исполняют решение о применении бюджетных мер принуждения, предусмотренных статьей 38 настоящего Положения, решение об изменении (отмене) указанного решения в установленном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proofErr w:type="gramEnd"/>
    </w:p>
    <w:p w:rsidR="0057106A" w:rsidRPr="007170BB" w:rsidRDefault="0057106A" w:rsidP="0057106A">
      <w:pPr>
        <w:jc w:val="both"/>
        <w:rPr>
          <w:rFonts w:ascii="Verdana" w:hAnsi="Verdana"/>
        </w:rPr>
      </w:pPr>
    </w:p>
    <w:p w:rsidR="0057106A" w:rsidRDefault="0057106A" w:rsidP="0057106A">
      <w:pPr>
        <w:widowControl w:val="0"/>
        <w:autoSpaceDE w:val="0"/>
        <w:autoSpaceDN w:val="0"/>
        <w:adjustRightInd w:val="0"/>
        <w:ind w:firstLine="426"/>
        <w:rPr>
          <w:b/>
          <w:color w:val="244061" w:themeColor="accent1" w:themeShade="80"/>
          <w:sz w:val="20"/>
          <w:szCs w:val="20"/>
        </w:rPr>
      </w:pPr>
    </w:p>
    <w:p w:rsidR="0057106A" w:rsidRDefault="0057106A" w:rsidP="0057106A">
      <w:pPr>
        <w:widowControl w:val="0"/>
        <w:autoSpaceDE w:val="0"/>
        <w:autoSpaceDN w:val="0"/>
        <w:adjustRightInd w:val="0"/>
        <w:ind w:firstLine="426"/>
        <w:rPr>
          <w:b/>
          <w:color w:val="244061" w:themeColor="accent1" w:themeShade="80"/>
          <w:sz w:val="20"/>
          <w:szCs w:val="20"/>
        </w:rPr>
      </w:pPr>
      <w:r w:rsidRPr="00632463">
        <w:rPr>
          <w:b/>
          <w:color w:val="244061" w:themeColor="accent1" w:themeShade="80"/>
          <w:sz w:val="20"/>
          <w:szCs w:val="20"/>
        </w:rPr>
        <w:lastRenderedPageBreak/>
        <w:t>Статья 40.  Нецелевое использование бюджетных средств</w:t>
      </w:r>
    </w:p>
    <w:p w:rsidR="0057106A" w:rsidRDefault="0057106A" w:rsidP="0057106A">
      <w:pPr>
        <w:widowControl w:val="0"/>
        <w:autoSpaceDE w:val="0"/>
        <w:autoSpaceDN w:val="0"/>
        <w:adjustRightInd w:val="0"/>
        <w:ind w:firstLine="426"/>
        <w:rPr>
          <w:b/>
          <w:color w:val="244061" w:themeColor="accent1" w:themeShade="80"/>
          <w:sz w:val="20"/>
          <w:szCs w:val="20"/>
        </w:rPr>
      </w:pPr>
    </w:p>
    <w:p w:rsidR="0057106A" w:rsidRPr="00632463" w:rsidRDefault="0057106A" w:rsidP="0057106A">
      <w:pPr>
        <w:widowControl w:val="0"/>
        <w:autoSpaceDE w:val="0"/>
        <w:autoSpaceDN w:val="0"/>
        <w:adjustRightInd w:val="0"/>
        <w:ind w:firstLine="426"/>
        <w:rPr>
          <w:b/>
          <w:color w:val="244061" w:themeColor="accent1" w:themeShade="80"/>
          <w:sz w:val="20"/>
          <w:szCs w:val="20"/>
        </w:rPr>
      </w:pPr>
      <w:r w:rsidRPr="00632463">
        <w:rPr>
          <w:sz w:val="20"/>
          <w:szCs w:val="20"/>
        </w:rPr>
        <w:t>1. Нецелевым использованием бюджетных сре</w:t>
      </w:r>
      <w:proofErr w:type="gramStart"/>
      <w:r w:rsidRPr="00632463">
        <w:rPr>
          <w:sz w:val="20"/>
          <w:szCs w:val="20"/>
        </w:rPr>
        <w:t>дств пр</w:t>
      </w:r>
      <w:proofErr w:type="gramEnd"/>
      <w:r w:rsidRPr="00632463">
        <w:rPr>
          <w:sz w:val="20"/>
          <w:szCs w:val="20"/>
        </w:rPr>
        <w:t>изнаются направление средств бюджета Харикского муниципального образования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57106A" w:rsidRPr="00632463" w:rsidRDefault="0057106A" w:rsidP="0057106A">
      <w:pPr>
        <w:ind w:firstLine="540"/>
        <w:jc w:val="both"/>
        <w:rPr>
          <w:rFonts w:ascii="Verdana" w:hAnsi="Verdana"/>
          <w:sz w:val="20"/>
          <w:szCs w:val="20"/>
        </w:rPr>
      </w:pPr>
      <w:r w:rsidRPr="00632463">
        <w:rPr>
          <w:sz w:val="20"/>
          <w:szCs w:val="20"/>
        </w:rPr>
        <w:t>2. Нецелевое использование бюджетных средств, источником финансового обеспечения (</w:t>
      </w:r>
      <w:proofErr w:type="spellStart"/>
      <w:r w:rsidRPr="00632463">
        <w:rPr>
          <w:sz w:val="20"/>
          <w:szCs w:val="20"/>
        </w:rPr>
        <w:t>софинансирования</w:t>
      </w:r>
      <w:proofErr w:type="spellEnd"/>
      <w:r w:rsidRPr="00632463">
        <w:rPr>
          <w:sz w:val="20"/>
          <w:szCs w:val="20"/>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57106A" w:rsidRDefault="0057106A" w:rsidP="0057106A">
      <w:pPr>
        <w:widowControl w:val="0"/>
        <w:autoSpaceDE w:val="0"/>
        <w:autoSpaceDN w:val="0"/>
        <w:adjustRightInd w:val="0"/>
        <w:jc w:val="both"/>
        <w:rPr>
          <w:b/>
          <w:color w:val="244061" w:themeColor="accent1" w:themeShade="80"/>
          <w:sz w:val="20"/>
          <w:szCs w:val="20"/>
        </w:rPr>
      </w:pPr>
    </w:p>
    <w:p w:rsidR="0057106A" w:rsidRDefault="0057106A" w:rsidP="0057106A">
      <w:pPr>
        <w:widowControl w:val="0"/>
        <w:autoSpaceDE w:val="0"/>
        <w:autoSpaceDN w:val="0"/>
        <w:adjustRightInd w:val="0"/>
        <w:ind w:firstLine="426"/>
        <w:jc w:val="both"/>
        <w:rPr>
          <w:b/>
          <w:color w:val="244061" w:themeColor="accent1" w:themeShade="80"/>
          <w:sz w:val="20"/>
          <w:szCs w:val="20"/>
        </w:rPr>
      </w:pPr>
    </w:p>
    <w:p w:rsidR="0057106A" w:rsidRDefault="0057106A" w:rsidP="0057106A">
      <w:pPr>
        <w:widowControl w:val="0"/>
        <w:autoSpaceDE w:val="0"/>
        <w:autoSpaceDN w:val="0"/>
        <w:adjustRightInd w:val="0"/>
        <w:ind w:firstLine="426"/>
        <w:jc w:val="both"/>
        <w:rPr>
          <w:b/>
          <w:color w:val="244061" w:themeColor="accent1" w:themeShade="80"/>
          <w:sz w:val="20"/>
          <w:szCs w:val="20"/>
        </w:rPr>
      </w:pPr>
      <w:r w:rsidRPr="00E13131">
        <w:rPr>
          <w:b/>
          <w:color w:val="244061" w:themeColor="accent1" w:themeShade="80"/>
          <w:sz w:val="20"/>
          <w:szCs w:val="20"/>
        </w:rPr>
        <w:t>Статья 41. Нарушение условий предоставления межбюджетных трансфертов</w:t>
      </w:r>
    </w:p>
    <w:p w:rsidR="0057106A" w:rsidRDefault="0057106A" w:rsidP="0057106A">
      <w:pPr>
        <w:widowControl w:val="0"/>
        <w:autoSpaceDE w:val="0"/>
        <w:autoSpaceDN w:val="0"/>
        <w:adjustRightInd w:val="0"/>
        <w:ind w:firstLine="426"/>
        <w:jc w:val="both"/>
        <w:rPr>
          <w:rFonts w:eastAsia="Calibri"/>
          <w:sz w:val="20"/>
          <w:szCs w:val="20"/>
        </w:rPr>
      </w:pPr>
    </w:p>
    <w:p w:rsidR="0057106A" w:rsidRDefault="0057106A" w:rsidP="0057106A">
      <w:pPr>
        <w:widowControl w:val="0"/>
        <w:autoSpaceDE w:val="0"/>
        <w:autoSpaceDN w:val="0"/>
        <w:adjustRightInd w:val="0"/>
        <w:ind w:firstLine="426"/>
        <w:jc w:val="both"/>
        <w:rPr>
          <w:b/>
          <w:color w:val="244061" w:themeColor="accent1" w:themeShade="80"/>
          <w:sz w:val="20"/>
          <w:szCs w:val="20"/>
        </w:rPr>
      </w:pPr>
      <w:r>
        <w:rPr>
          <w:rFonts w:eastAsia="Calibri"/>
          <w:sz w:val="20"/>
          <w:szCs w:val="20"/>
        </w:rPr>
        <w:t>(</w:t>
      </w:r>
      <w:proofErr w:type="gramStart"/>
      <w:r>
        <w:rPr>
          <w:rFonts w:eastAsia="Calibri"/>
          <w:sz w:val="20"/>
          <w:szCs w:val="20"/>
        </w:rPr>
        <w:t>исключена</w:t>
      </w:r>
      <w:proofErr w:type="gramEnd"/>
      <w:r>
        <w:rPr>
          <w:rFonts w:eastAsia="Calibri"/>
          <w:sz w:val="20"/>
          <w:szCs w:val="20"/>
        </w:rPr>
        <w:t xml:space="preserve"> Решением Думы Харикского МО от </w:t>
      </w:r>
      <w:r w:rsidRPr="0025069E">
        <w:rPr>
          <w:color w:val="244061" w:themeColor="accent1" w:themeShade="80"/>
          <w:sz w:val="20"/>
          <w:szCs w:val="20"/>
        </w:rPr>
        <w:t>«___» ______ 2020 г. №___)</w:t>
      </w:r>
    </w:p>
    <w:p w:rsidR="0057106A" w:rsidRPr="001C6782" w:rsidRDefault="0057106A" w:rsidP="0057106A">
      <w:pPr>
        <w:widowControl w:val="0"/>
        <w:autoSpaceDE w:val="0"/>
        <w:autoSpaceDN w:val="0"/>
        <w:adjustRightInd w:val="0"/>
        <w:ind w:firstLine="426"/>
        <w:jc w:val="both"/>
        <w:rPr>
          <w:b/>
          <w:color w:val="244061" w:themeColor="accent1" w:themeShade="80"/>
          <w:sz w:val="20"/>
          <w:szCs w:val="20"/>
        </w:rPr>
      </w:pPr>
    </w:p>
    <w:p w:rsidR="0057106A" w:rsidRDefault="0057106A" w:rsidP="0057106A">
      <w:pPr>
        <w:ind w:firstLine="426"/>
        <w:rPr>
          <w:b/>
          <w:color w:val="244061" w:themeColor="accent1" w:themeShade="80"/>
          <w:sz w:val="20"/>
          <w:szCs w:val="20"/>
        </w:rPr>
      </w:pPr>
      <w:r w:rsidRPr="00E13131">
        <w:rPr>
          <w:b/>
          <w:color w:val="244061" w:themeColor="accent1" w:themeShade="80"/>
          <w:sz w:val="20"/>
          <w:szCs w:val="20"/>
        </w:rPr>
        <w:t>Статья 42. Внесение изменений в решение о бюджете</w:t>
      </w:r>
    </w:p>
    <w:p w:rsidR="0057106A" w:rsidRPr="00E13131" w:rsidRDefault="0057106A" w:rsidP="0057106A">
      <w:pPr>
        <w:ind w:firstLine="426"/>
        <w:rPr>
          <w:b/>
          <w:color w:val="244061" w:themeColor="accent1" w:themeShade="80"/>
          <w:sz w:val="20"/>
          <w:szCs w:val="20"/>
        </w:rPr>
      </w:pPr>
    </w:p>
    <w:p w:rsidR="0057106A" w:rsidRPr="00FF74F4" w:rsidRDefault="0057106A" w:rsidP="0057106A">
      <w:pPr>
        <w:keepNext/>
        <w:tabs>
          <w:tab w:val="left" w:pos="851"/>
          <w:tab w:val="left" w:pos="993"/>
        </w:tabs>
        <w:ind w:firstLine="426"/>
        <w:jc w:val="both"/>
        <w:rPr>
          <w:color w:val="244061" w:themeColor="accent1" w:themeShade="80"/>
          <w:sz w:val="20"/>
          <w:szCs w:val="20"/>
        </w:rPr>
      </w:pPr>
      <w:r w:rsidRPr="00FF74F4">
        <w:rPr>
          <w:color w:val="244061" w:themeColor="accent1" w:themeShade="80"/>
          <w:sz w:val="20"/>
          <w:szCs w:val="20"/>
        </w:rPr>
        <w:t>1. Администрация разрабатывает проект решения о внесении изменений в решение о бюджете по всем вопросам, являющимся предметом правового регулирования указанного решения Думы.</w:t>
      </w:r>
    </w:p>
    <w:p w:rsidR="0057106A" w:rsidRPr="00FF74F4" w:rsidRDefault="0057106A" w:rsidP="0057106A">
      <w:pPr>
        <w:keepNext/>
        <w:tabs>
          <w:tab w:val="left" w:pos="851"/>
          <w:tab w:val="left" w:pos="993"/>
        </w:tabs>
        <w:ind w:firstLine="426"/>
        <w:jc w:val="both"/>
        <w:rPr>
          <w:color w:val="244061" w:themeColor="accent1" w:themeShade="80"/>
          <w:sz w:val="20"/>
          <w:szCs w:val="20"/>
        </w:rPr>
      </w:pPr>
      <w:r w:rsidRPr="00FF74F4">
        <w:rPr>
          <w:color w:val="244061" w:themeColor="accent1" w:themeShade="80"/>
          <w:sz w:val="20"/>
          <w:szCs w:val="20"/>
        </w:rPr>
        <w:t xml:space="preserve">2. Проект решения о внесении изменений в решение о бюджете направляется в Думу главой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не позднее, чем за 15 дней до заседания Думы. </w:t>
      </w:r>
    </w:p>
    <w:p w:rsidR="0057106A" w:rsidRPr="00FF74F4" w:rsidRDefault="0057106A" w:rsidP="0057106A">
      <w:pPr>
        <w:keepNext/>
        <w:tabs>
          <w:tab w:val="left" w:pos="851"/>
          <w:tab w:val="left" w:pos="993"/>
        </w:tabs>
        <w:ind w:firstLine="426"/>
        <w:jc w:val="both"/>
        <w:rPr>
          <w:color w:val="244061" w:themeColor="accent1" w:themeShade="80"/>
          <w:sz w:val="20"/>
          <w:szCs w:val="20"/>
        </w:rPr>
      </w:pPr>
      <w:r w:rsidRPr="00FF74F4">
        <w:rPr>
          <w:color w:val="244061" w:themeColor="accent1" w:themeShade="80"/>
          <w:sz w:val="20"/>
          <w:szCs w:val="20"/>
        </w:rPr>
        <w:t xml:space="preserve">3. </w:t>
      </w:r>
      <w:proofErr w:type="gramStart"/>
      <w:r w:rsidRPr="00FF74F4">
        <w:rPr>
          <w:color w:val="244061" w:themeColor="accent1" w:themeShade="80"/>
          <w:sz w:val="20"/>
          <w:szCs w:val="20"/>
        </w:rPr>
        <w:t>Одновременно с проектом указанного решения представляется пояснительная записка с обоснованием предлагаемых изменений в решение о бюджете, за истекший отчетный период текущего финансового года и перечень муниципальных программ в случае, если изменения, вносимые в решение о бюджете, предусматривают изменение указанных программ, с указанием электронного адреса в сети «Интернет», где размещены изменения в указанные программы.</w:t>
      </w:r>
      <w:proofErr w:type="gramEnd"/>
    </w:p>
    <w:p w:rsidR="0057106A" w:rsidRPr="00FF74F4" w:rsidRDefault="0057106A" w:rsidP="0057106A">
      <w:pPr>
        <w:keepNext/>
        <w:tabs>
          <w:tab w:val="left" w:pos="851"/>
          <w:tab w:val="left" w:pos="993"/>
        </w:tabs>
        <w:ind w:firstLine="426"/>
        <w:jc w:val="both"/>
        <w:rPr>
          <w:color w:val="244061" w:themeColor="accent1" w:themeShade="80"/>
          <w:sz w:val="20"/>
          <w:szCs w:val="20"/>
        </w:rPr>
      </w:pPr>
      <w:r w:rsidRPr="00FF74F4">
        <w:rPr>
          <w:color w:val="244061" w:themeColor="accent1" w:themeShade="80"/>
          <w:sz w:val="20"/>
          <w:szCs w:val="20"/>
        </w:rPr>
        <w:t xml:space="preserve">4. Контрольно-ревизионная комиссия готовит заключение по проекту решения и направляет его в администрацию до заседания Думы </w:t>
      </w:r>
      <w:r>
        <w:rPr>
          <w:color w:val="244061" w:themeColor="accent1" w:themeShade="80"/>
          <w:sz w:val="20"/>
          <w:szCs w:val="20"/>
        </w:rPr>
        <w:t>Харикского</w:t>
      </w:r>
      <w:r w:rsidRPr="00FF74F4">
        <w:rPr>
          <w:color w:val="244061" w:themeColor="accent1" w:themeShade="80"/>
          <w:sz w:val="20"/>
          <w:szCs w:val="20"/>
        </w:rPr>
        <w:t xml:space="preserve"> муниципального образования. </w:t>
      </w:r>
    </w:p>
    <w:p w:rsidR="0057106A" w:rsidRDefault="0057106A" w:rsidP="0057106A">
      <w:pPr>
        <w:jc w:val="both"/>
      </w:pPr>
    </w:p>
    <w:p w:rsidR="0057106A" w:rsidRDefault="0057106A" w:rsidP="0057106A">
      <w:pPr>
        <w:jc w:val="both"/>
      </w:pPr>
    </w:p>
    <w:p w:rsidR="0057106A" w:rsidRDefault="0057106A" w:rsidP="0057106A">
      <w:pPr>
        <w:jc w:val="both"/>
      </w:pPr>
    </w:p>
    <w:p w:rsidR="0057106A" w:rsidRDefault="0057106A" w:rsidP="0057106A">
      <w:pPr>
        <w:jc w:val="both"/>
      </w:pPr>
    </w:p>
    <w:p w:rsidR="0057106A" w:rsidRDefault="0057106A" w:rsidP="0057106A">
      <w:pPr>
        <w:jc w:val="both"/>
      </w:pPr>
    </w:p>
    <w:p w:rsidR="0057106A" w:rsidRDefault="0057106A" w:rsidP="0057106A">
      <w:pPr>
        <w:jc w:val="both"/>
      </w:pPr>
    </w:p>
    <w:p w:rsidR="0057106A" w:rsidRDefault="0057106A" w:rsidP="0057106A">
      <w:pPr>
        <w:jc w:val="both"/>
      </w:pPr>
    </w:p>
    <w:p w:rsidR="0057106A" w:rsidRPr="00D15A5B" w:rsidRDefault="0057106A" w:rsidP="0057106A">
      <w:pPr>
        <w:jc w:val="both"/>
        <w:rPr>
          <w:sz w:val="20"/>
          <w:szCs w:val="20"/>
        </w:rPr>
      </w:pPr>
    </w:p>
    <w:p w:rsidR="0057106A" w:rsidRPr="00D15A5B" w:rsidRDefault="0057106A" w:rsidP="0057106A">
      <w:pPr>
        <w:jc w:val="both"/>
        <w:rPr>
          <w:sz w:val="20"/>
          <w:szCs w:val="20"/>
        </w:rPr>
      </w:pPr>
      <w:r w:rsidRPr="00D15A5B">
        <w:rPr>
          <w:sz w:val="20"/>
          <w:szCs w:val="20"/>
        </w:rPr>
        <w:t xml:space="preserve">Глава, Председатель Думы                                                                    </w:t>
      </w:r>
    </w:p>
    <w:p w:rsidR="0057106A" w:rsidRPr="00D15A5B" w:rsidRDefault="0057106A" w:rsidP="0057106A">
      <w:pPr>
        <w:jc w:val="both"/>
        <w:rPr>
          <w:sz w:val="20"/>
          <w:szCs w:val="20"/>
        </w:rPr>
      </w:pPr>
      <w:r w:rsidRPr="00D15A5B">
        <w:rPr>
          <w:sz w:val="20"/>
          <w:szCs w:val="20"/>
        </w:rPr>
        <w:t>Харикского муниципального образования                                     В.Г. Константинов</w:t>
      </w:r>
    </w:p>
    <w:p w:rsidR="0057106A" w:rsidRPr="002243DA" w:rsidRDefault="0057106A" w:rsidP="0057106A">
      <w:pPr>
        <w:jc w:val="both"/>
        <w:rPr>
          <w:sz w:val="20"/>
          <w:szCs w:val="20"/>
        </w:rPr>
      </w:pPr>
    </w:p>
    <w:p w:rsidR="00AF11AA" w:rsidRDefault="00AF11AA" w:rsidP="002243DA">
      <w:pPr>
        <w:jc w:val="right"/>
        <w:rPr>
          <w:b/>
          <w:color w:val="244061" w:themeColor="accent1" w:themeShade="80"/>
          <w:sz w:val="20"/>
          <w:szCs w:val="20"/>
        </w:rPr>
      </w:pPr>
    </w:p>
    <w:p w:rsidR="00AD60F8" w:rsidRPr="002243DA" w:rsidRDefault="00AD60F8" w:rsidP="00B937D5">
      <w:pPr>
        <w:jc w:val="both"/>
        <w:rPr>
          <w:sz w:val="20"/>
          <w:szCs w:val="20"/>
        </w:rPr>
      </w:pPr>
    </w:p>
    <w:sectPr w:rsidR="00AD60F8" w:rsidRPr="002243DA" w:rsidSect="00291B4E">
      <w:footerReference w:type="default" r:id="rId12"/>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BC" w:rsidRDefault="003946BC" w:rsidP="00E13131">
      <w:r>
        <w:separator/>
      </w:r>
    </w:p>
  </w:endnote>
  <w:endnote w:type="continuationSeparator" w:id="0">
    <w:p w:rsidR="003946BC" w:rsidRDefault="003946BC" w:rsidP="00E1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03125"/>
      <w:docPartObj>
        <w:docPartGallery w:val="Page Numbers (Bottom of Page)"/>
        <w:docPartUnique/>
      </w:docPartObj>
    </w:sdtPr>
    <w:sdtEndPr/>
    <w:sdtContent>
      <w:p w:rsidR="008C5675" w:rsidRDefault="008C5675">
        <w:pPr>
          <w:pStyle w:val="a9"/>
          <w:jc w:val="right"/>
        </w:pPr>
        <w:r>
          <w:fldChar w:fldCharType="begin"/>
        </w:r>
        <w:r>
          <w:instrText>PAGE   \* MERGEFORMAT</w:instrText>
        </w:r>
        <w:r>
          <w:fldChar w:fldCharType="separate"/>
        </w:r>
        <w:r w:rsidR="00E740FE">
          <w:rPr>
            <w:noProof/>
          </w:rPr>
          <w:t>2</w:t>
        </w:r>
        <w:r>
          <w:fldChar w:fldCharType="end"/>
        </w:r>
      </w:p>
    </w:sdtContent>
  </w:sdt>
  <w:p w:rsidR="008C5675" w:rsidRDefault="008C56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BC" w:rsidRDefault="003946BC" w:rsidP="00E13131">
      <w:r>
        <w:separator/>
      </w:r>
    </w:p>
  </w:footnote>
  <w:footnote w:type="continuationSeparator" w:id="0">
    <w:p w:rsidR="003946BC" w:rsidRDefault="003946BC" w:rsidP="00E1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6B"/>
    <w:multiLevelType w:val="hybridMultilevel"/>
    <w:tmpl w:val="D50CD628"/>
    <w:lvl w:ilvl="0" w:tplc="B5088452">
      <w:start w:val="1"/>
      <w:numFmt w:val="decimal"/>
      <w:lvlText w:val="%1)"/>
      <w:lvlJc w:val="left"/>
      <w:pPr>
        <w:ind w:left="1429" w:hanging="360"/>
      </w:pPr>
      <w:rPr>
        <w:rFonts w:ascii="Times New Roman" w:eastAsia="Times New Roman"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52D74"/>
    <w:multiLevelType w:val="hybridMultilevel"/>
    <w:tmpl w:val="1F265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614AD"/>
    <w:multiLevelType w:val="hybridMultilevel"/>
    <w:tmpl w:val="BB38090E"/>
    <w:lvl w:ilvl="0" w:tplc="9C142C3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044BF7"/>
    <w:multiLevelType w:val="hybridMultilevel"/>
    <w:tmpl w:val="E604EE48"/>
    <w:lvl w:ilvl="0" w:tplc="16762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A457E9"/>
    <w:multiLevelType w:val="hybridMultilevel"/>
    <w:tmpl w:val="832EDF3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8363654"/>
    <w:multiLevelType w:val="hybridMultilevel"/>
    <w:tmpl w:val="C9C2C11C"/>
    <w:lvl w:ilvl="0" w:tplc="B5088452">
      <w:start w:val="1"/>
      <w:numFmt w:val="decimal"/>
      <w:lvlText w:val="%1)"/>
      <w:lvlJc w:val="left"/>
      <w:pPr>
        <w:tabs>
          <w:tab w:val="num" w:pos="1644"/>
        </w:tabs>
        <w:ind w:left="1644"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24"/>
        </w:tabs>
        <w:ind w:left="1824" w:hanging="360"/>
      </w:pPr>
      <w:rPr>
        <w:rFonts w:ascii="Courier New" w:hAnsi="Courier New" w:cs="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cs="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cs="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6">
    <w:nsid w:val="096E6D85"/>
    <w:multiLevelType w:val="hybridMultilevel"/>
    <w:tmpl w:val="CF5A2F54"/>
    <w:lvl w:ilvl="0" w:tplc="04190011">
      <w:start w:val="1"/>
      <w:numFmt w:val="decimal"/>
      <w:lvlText w:val="%1)"/>
      <w:lvlJc w:val="left"/>
      <w:pPr>
        <w:tabs>
          <w:tab w:val="num" w:pos="1260"/>
        </w:tabs>
        <w:ind w:left="12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2D5757"/>
    <w:multiLevelType w:val="hybridMultilevel"/>
    <w:tmpl w:val="D03412AE"/>
    <w:lvl w:ilvl="0" w:tplc="E64CB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154B7"/>
    <w:multiLevelType w:val="hybridMultilevel"/>
    <w:tmpl w:val="09E03DD0"/>
    <w:lvl w:ilvl="0" w:tplc="BEAC5E0C">
      <w:start w:val="1"/>
      <w:numFmt w:val="decimal"/>
      <w:lvlText w:val="%1."/>
      <w:lvlJc w:val="left"/>
      <w:pPr>
        <w:ind w:left="786" w:hanging="360"/>
      </w:pPr>
      <w:rPr>
        <w:rFonts w:hint="default"/>
      </w:rPr>
    </w:lvl>
    <w:lvl w:ilvl="1" w:tplc="D68C4E80">
      <w:start w:val="1"/>
      <w:numFmt w:val="decimal"/>
      <w:lvlText w:val="%2)"/>
      <w:lvlJc w:val="left"/>
      <w:pPr>
        <w:ind w:left="1566" w:hanging="42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7F00DEF"/>
    <w:multiLevelType w:val="hybridMultilevel"/>
    <w:tmpl w:val="58005B18"/>
    <w:lvl w:ilvl="0" w:tplc="B5088452">
      <w:start w:val="1"/>
      <w:numFmt w:val="decimal"/>
      <w:lvlText w:val="%1)"/>
      <w:lvlJc w:val="left"/>
      <w:pPr>
        <w:ind w:left="1146" w:hanging="360"/>
      </w:pPr>
      <w:rPr>
        <w:rFonts w:ascii="Times New Roman" w:eastAsia="Times New Roman" w:hAnsi="Times New Roman" w:cs="Times New Roman"/>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2C23396"/>
    <w:multiLevelType w:val="hybridMultilevel"/>
    <w:tmpl w:val="9F40D272"/>
    <w:lvl w:ilvl="0" w:tplc="CEECE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255E63"/>
    <w:multiLevelType w:val="hybridMultilevel"/>
    <w:tmpl w:val="833E85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092C0E"/>
    <w:multiLevelType w:val="hybridMultilevel"/>
    <w:tmpl w:val="1FF6A5D0"/>
    <w:lvl w:ilvl="0" w:tplc="14BCF1FE">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591E3D"/>
    <w:multiLevelType w:val="hybridMultilevel"/>
    <w:tmpl w:val="75E06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A310A"/>
    <w:multiLevelType w:val="hybridMultilevel"/>
    <w:tmpl w:val="32289800"/>
    <w:lvl w:ilvl="0" w:tplc="BEEAA0B0">
      <w:start w:val="1"/>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8C76E0"/>
    <w:multiLevelType w:val="hybridMultilevel"/>
    <w:tmpl w:val="722A280E"/>
    <w:lvl w:ilvl="0" w:tplc="B5088452">
      <w:start w:val="1"/>
      <w:numFmt w:val="decimal"/>
      <w:lvlText w:val="%1)"/>
      <w:lvlJc w:val="left"/>
      <w:pPr>
        <w:ind w:left="1429" w:hanging="360"/>
      </w:pPr>
      <w:rPr>
        <w:rFonts w:ascii="Times New Roman" w:eastAsia="Times New Roman"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E50355"/>
    <w:multiLevelType w:val="hybridMultilevel"/>
    <w:tmpl w:val="069841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7394739"/>
    <w:multiLevelType w:val="hybridMultilevel"/>
    <w:tmpl w:val="29DE98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0B739E"/>
    <w:multiLevelType w:val="singleLevel"/>
    <w:tmpl w:val="9C142C38"/>
    <w:lvl w:ilvl="0">
      <w:start w:val="1"/>
      <w:numFmt w:val="decimal"/>
      <w:lvlText w:val="%1)"/>
      <w:legacy w:legacy="1" w:legacySpace="0" w:legacyIndent="259"/>
      <w:lvlJc w:val="left"/>
      <w:rPr>
        <w:rFonts w:ascii="Times New Roman" w:hAnsi="Times New Roman" w:cs="Times New Roman" w:hint="default"/>
      </w:rPr>
    </w:lvl>
  </w:abstractNum>
  <w:abstractNum w:abstractNumId="19">
    <w:nsid w:val="43B411E8"/>
    <w:multiLevelType w:val="hybridMultilevel"/>
    <w:tmpl w:val="81B45F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72BE2"/>
    <w:multiLevelType w:val="hybridMultilevel"/>
    <w:tmpl w:val="5DF4E482"/>
    <w:lvl w:ilvl="0" w:tplc="635E7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4601E2"/>
    <w:multiLevelType w:val="hybridMultilevel"/>
    <w:tmpl w:val="DCAC3D38"/>
    <w:lvl w:ilvl="0" w:tplc="B5088452">
      <w:start w:val="1"/>
      <w:numFmt w:val="decimal"/>
      <w:lvlText w:val="%1)"/>
      <w:lvlJc w:val="left"/>
      <w:pPr>
        <w:ind w:left="1146" w:hanging="360"/>
      </w:pPr>
      <w:rPr>
        <w:rFonts w:ascii="Times New Roman" w:eastAsia="Times New Roman" w:hAnsi="Times New Roman" w:cs="Times New Roman"/>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94E6A78"/>
    <w:multiLevelType w:val="hybridMultilevel"/>
    <w:tmpl w:val="7B70F882"/>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6807EA"/>
    <w:multiLevelType w:val="hybridMultilevel"/>
    <w:tmpl w:val="F760B1F2"/>
    <w:lvl w:ilvl="0" w:tplc="93827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E4B4FEF"/>
    <w:multiLevelType w:val="hybridMultilevel"/>
    <w:tmpl w:val="7FF8D5DA"/>
    <w:lvl w:ilvl="0" w:tplc="B5088452">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232BB"/>
    <w:multiLevelType w:val="hybridMultilevel"/>
    <w:tmpl w:val="E0F004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FC464D"/>
    <w:multiLevelType w:val="hybridMultilevel"/>
    <w:tmpl w:val="6DC830E2"/>
    <w:lvl w:ilvl="0" w:tplc="B5088452">
      <w:start w:val="1"/>
      <w:numFmt w:val="decimal"/>
      <w:lvlText w:val="%1)"/>
      <w:lvlJc w:val="left"/>
      <w:pPr>
        <w:ind w:left="1429" w:hanging="360"/>
      </w:pPr>
      <w:rPr>
        <w:rFonts w:ascii="Times New Roman" w:eastAsia="Times New Roman"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1C4585"/>
    <w:multiLevelType w:val="hybridMultilevel"/>
    <w:tmpl w:val="5E16E8C4"/>
    <w:lvl w:ilvl="0" w:tplc="51301DA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7200AB"/>
    <w:multiLevelType w:val="hybridMultilevel"/>
    <w:tmpl w:val="4B7665FA"/>
    <w:lvl w:ilvl="0" w:tplc="B5088452">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46809"/>
    <w:multiLevelType w:val="hybridMultilevel"/>
    <w:tmpl w:val="B9547D0C"/>
    <w:lvl w:ilvl="0" w:tplc="F77286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869053D"/>
    <w:multiLevelType w:val="singleLevel"/>
    <w:tmpl w:val="19982E02"/>
    <w:lvl w:ilvl="0">
      <w:start w:val="1"/>
      <w:numFmt w:val="decimal"/>
      <w:lvlText w:val="%1."/>
      <w:legacy w:legacy="1" w:legacySpace="0" w:legacyIndent="173"/>
      <w:lvlJc w:val="left"/>
      <w:rPr>
        <w:rFonts w:ascii="Times New Roman" w:hAnsi="Times New Roman" w:cs="Times New Roman" w:hint="default"/>
      </w:rPr>
    </w:lvl>
  </w:abstractNum>
  <w:abstractNum w:abstractNumId="31">
    <w:nsid w:val="5B936704"/>
    <w:multiLevelType w:val="hybridMultilevel"/>
    <w:tmpl w:val="9032690A"/>
    <w:lvl w:ilvl="0" w:tplc="B5088452">
      <w:start w:val="1"/>
      <w:numFmt w:val="decimal"/>
      <w:lvlText w:val="%1)"/>
      <w:lvlJc w:val="left"/>
      <w:pPr>
        <w:tabs>
          <w:tab w:val="num" w:pos="1800"/>
        </w:tabs>
        <w:ind w:left="18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2680CA5"/>
    <w:multiLevelType w:val="hybridMultilevel"/>
    <w:tmpl w:val="62641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D46CB"/>
    <w:multiLevelType w:val="hybridMultilevel"/>
    <w:tmpl w:val="2DEAB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71F68"/>
    <w:multiLevelType w:val="hybridMultilevel"/>
    <w:tmpl w:val="0F58FA76"/>
    <w:lvl w:ilvl="0" w:tplc="B5088452">
      <w:start w:val="1"/>
      <w:numFmt w:val="decimal"/>
      <w:lvlText w:val="%1)"/>
      <w:lvlJc w:val="left"/>
      <w:pPr>
        <w:ind w:left="1260" w:hanging="360"/>
      </w:pPr>
      <w:rPr>
        <w:rFonts w:ascii="Times New Roman" w:eastAsia="Times New Roman" w:hAnsi="Times New Roman" w:cs="Times New Roman"/>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7B551FC"/>
    <w:multiLevelType w:val="hybridMultilevel"/>
    <w:tmpl w:val="EEC245AC"/>
    <w:lvl w:ilvl="0" w:tplc="B5088452">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A27CA9"/>
    <w:multiLevelType w:val="hybridMultilevel"/>
    <w:tmpl w:val="73808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F0076A"/>
    <w:multiLevelType w:val="hybridMultilevel"/>
    <w:tmpl w:val="31F29E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DD0CA3"/>
    <w:multiLevelType w:val="hybridMultilevel"/>
    <w:tmpl w:val="0D524870"/>
    <w:lvl w:ilvl="0" w:tplc="B5088452">
      <w:start w:val="1"/>
      <w:numFmt w:val="decimal"/>
      <w:lvlText w:val="%1)"/>
      <w:lvlJc w:val="left"/>
      <w:pPr>
        <w:ind w:left="1146" w:hanging="360"/>
      </w:pPr>
      <w:rPr>
        <w:rFonts w:ascii="Times New Roman" w:eastAsia="Times New Roman" w:hAnsi="Times New Roman" w:cs="Times New Roman"/>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2FA349F"/>
    <w:multiLevelType w:val="hybridMultilevel"/>
    <w:tmpl w:val="C6320B66"/>
    <w:lvl w:ilvl="0" w:tplc="B5088452">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C351BB"/>
    <w:multiLevelType w:val="hybridMultilevel"/>
    <w:tmpl w:val="6E4600E2"/>
    <w:lvl w:ilvl="0" w:tplc="B5088452">
      <w:start w:val="1"/>
      <w:numFmt w:val="decimal"/>
      <w:lvlText w:val="%1)"/>
      <w:lvlJc w:val="left"/>
      <w:pPr>
        <w:ind w:left="1429" w:hanging="360"/>
      </w:pPr>
      <w:rPr>
        <w:rFonts w:ascii="Times New Roman" w:eastAsia="Times New Roman"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9A6397"/>
    <w:multiLevelType w:val="hybridMultilevel"/>
    <w:tmpl w:val="B2FAB4FE"/>
    <w:lvl w:ilvl="0" w:tplc="B30EB9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74D0653"/>
    <w:multiLevelType w:val="hybridMultilevel"/>
    <w:tmpl w:val="97480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5251F3"/>
    <w:multiLevelType w:val="hybridMultilevel"/>
    <w:tmpl w:val="3B827C8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9"/>
  </w:num>
  <w:num w:numId="2">
    <w:abstractNumId w:val="22"/>
  </w:num>
  <w:num w:numId="3">
    <w:abstractNumId w:val="30"/>
  </w:num>
  <w:num w:numId="4">
    <w:abstractNumId w:val="18"/>
  </w:num>
  <w:num w:numId="5">
    <w:abstractNumId w:val="19"/>
  </w:num>
  <w:num w:numId="6">
    <w:abstractNumId w:val="32"/>
  </w:num>
  <w:num w:numId="7">
    <w:abstractNumId w:val="20"/>
  </w:num>
  <w:num w:numId="8">
    <w:abstractNumId w:val="14"/>
  </w:num>
  <w:num w:numId="9">
    <w:abstractNumId w:val="16"/>
  </w:num>
  <w:num w:numId="10">
    <w:abstractNumId w:val="34"/>
  </w:num>
  <w:num w:numId="11">
    <w:abstractNumId w:val="27"/>
  </w:num>
  <w:num w:numId="12">
    <w:abstractNumId w:val="7"/>
  </w:num>
  <w:num w:numId="13">
    <w:abstractNumId w:val="3"/>
  </w:num>
  <w:num w:numId="14">
    <w:abstractNumId w:val="8"/>
  </w:num>
  <w:num w:numId="15">
    <w:abstractNumId w:val="28"/>
  </w:num>
  <w:num w:numId="16">
    <w:abstractNumId w:val="36"/>
  </w:num>
  <w:num w:numId="17">
    <w:abstractNumId w:val="37"/>
  </w:num>
  <w:num w:numId="18">
    <w:abstractNumId w:val="5"/>
  </w:num>
  <w:num w:numId="19">
    <w:abstractNumId w:val="0"/>
  </w:num>
  <w:num w:numId="20">
    <w:abstractNumId w:val="41"/>
  </w:num>
  <w:num w:numId="21">
    <w:abstractNumId w:val="12"/>
  </w:num>
  <w:num w:numId="22">
    <w:abstractNumId w:val="4"/>
  </w:num>
  <w:num w:numId="23">
    <w:abstractNumId w:val="9"/>
  </w:num>
  <w:num w:numId="24">
    <w:abstractNumId w:val="43"/>
  </w:num>
  <w:num w:numId="25">
    <w:abstractNumId w:val="21"/>
  </w:num>
  <w:num w:numId="26">
    <w:abstractNumId w:val="33"/>
  </w:num>
  <w:num w:numId="27">
    <w:abstractNumId w:val="35"/>
  </w:num>
  <w:num w:numId="28">
    <w:abstractNumId w:val="42"/>
  </w:num>
  <w:num w:numId="29">
    <w:abstractNumId w:val="24"/>
  </w:num>
  <w:num w:numId="30">
    <w:abstractNumId w:val="25"/>
  </w:num>
  <w:num w:numId="31">
    <w:abstractNumId w:val="13"/>
  </w:num>
  <w:num w:numId="32">
    <w:abstractNumId w:val="38"/>
  </w:num>
  <w:num w:numId="33">
    <w:abstractNumId w:val="1"/>
  </w:num>
  <w:num w:numId="34">
    <w:abstractNumId w:val="26"/>
  </w:num>
  <w:num w:numId="35">
    <w:abstractNumId w:val="11"/>
  </w:num>
  <w:num w:numId="36">
    <w:abstractNumId w:val="15"/>
  </w:num>
  <w:num w:numId="37">
    <w:abstractNumId w:val="2"/>
  </w:num>
  <w:num w:numId="38">
    <w:abstractNumId w:val="40"/>
  </w:num>
  <w:num w:numId="39">
    <w:abstractNumId w:val="6"/>
  </w:num>
  <w:num w:numId="40">
    <w:abstractNumId w:val="10"/>
  </w:num>
  <w:num w:numId="41">
    <w:abstractNumId w:val="17"/>
  </w:num>
  <w:num w:numId="42">
    <w:abstractNumId w:val="23"/>
  </w:num>
  <w:num w:numId="43">
    <w:abstractNumId w:val="39"/>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46"/>
    <w:rsid w:val="00022B41"/>
    <w:rsid w:val="00046393"/>
    <w:rsid w:val="0005039F"/>
    <w:rsid w:val="00053B45"/>
    <w:rsid w:val="00057B61"/>
    <w:rsid w:val="000633DB"/>
    <w:rsid w:val="00075C29"/>
    <w:rsid w:val="0008255F"/>
    <w:rsid w:val="000873D7"/>
    <w:rsid w:val="00094B76"/>
    <w:rsid w:val="00095BB2"/>
    <w:rsid w:val="000A0C75"/>
    <w:rsid w:val="000A1441"/>
    <w:rsid w:val="000A5C46"/>
    <w:rsid w:val="000A6ACA"/>
    <w:rsid w:val="000B0123"/>
    <w:rsid w:val="000B593E"/>
    <w:rsid w:val="000C27A0"/>
    <w:rsid w:val="000D025B"/>
    <w:rsid w:val="000D1353"/>
    <w:rsid w:val="000E27F7"/>
    <w:rsid w:val="000F2FB4"/>
    <w:rsid w:val="00120302"/>
    <w:rsid w:val="001251E0"/>
    <w:rsid w:val="00127289"/>
    <w:rsid w:val="00142AD7"/>
    <w:rsid w:val="00146407"/>
    <w:rsid w:val="0016096A"/>
    <w:rsid w:val="00161158"/>
    <w:rsid w:val="00164A1B"/>
    <w:rsid w:val="001762A8"/>
    <w:rsid w:val="0018486A"/>
    <w:rsid w:val="00184B3F"/>
    <w:rsid w:val="00197DB7"/>
    <w:rsid w:val="001C6782"/>
    <w:rsid w:val="001C7BBB"/>
    <w:rsid w:val="001D2C14"/>
    <w:rsid w:val="00203398"/>
    <w:rsid w:val="00204431"/>
    <w:rsid w:val="002160A9"/>
    <w:rsid w:val="002243DA"/>
    <w:rsid w:val="00236228"/>
    <w:rsid w:val="00241C3D"/>
    <w:rsid w:val="002509E1"/>
    <w:rsid w:val="00250CA5"/>
    <w:rsid w:val="00255CCB"/>
    <w:rsid w:val="0026479A"/>
    <w:rsid w:val="00265338"/>
    <w:rsid w:val="00277507"/>
    <w:rsid w:val="00280D50"/>
    <w:rsid w:val="00284CB2"/>
    <w:rsid w:val="00286C42"/>
    <w:rsid w:val="0029000C"/>
    <w:rsid w:val="00291B4E"/>
    <w:rsid w:val="00294431"/>
    <w:rsid w:val="002A2700"/>
    <w:rsid w:val="002B654E"/>
    <w:rsid w:val="002C1948"/>
    <w:rsid w:val="002D0B63"/>
    <w:rsid w:val="002D0ECD"/>
    <w:rsid w:val="002F2427"/>
    <w:rsid w:val="0030065D"/>
    <w:rsid w:val="003042AC"/>
    <w:rsid w:val="00322D50"/>
    <w:rsid w:val="003235A7"/>
    <w:rsid w:val="00325499"/>
    <w:rsid w:val="00355520"/>
    <w:rsid w:val="00356D09"/>
    <w:rsid w:val="00360C30"/>
    <w:rsid w:val="0036300C"/>
    <w:rsid w:val="0037153F"/>
    <w:rsid w:val="003748DA"/>
    <w:rsid w:val="00386FDE"/>
    <w:rsid w:val="00387A47"/>
    <w:rsid w:val="0039374C"/>
    <w:rsid w:val="00393A14"/>
    <w:rsid w:val="003946BC"/>
    <w:rsid w:val="00394FF4"/>
    <w:rsid w:val="00396592"/>
    <w:rsid w:val="00396FB3"/>
    <w:rsid w:val="003B3103"/>
    <w:rsid w:val="003C5D84"/>
    <w:rsid w:val="003D20E5"/>
    <w:rsid w:val="003D45A7"/>
    <w:rsid w:val="003E427F"/>
    <w:rsid w:val="003E633C"/>
    <w:rsid w:val="003E7723"/>
    <w:rsid w:val="00404C57"/>
    <w:rsid w:val="004236B0"/>
    <w:rsid w:val="0044509A"/>
    <w:rsid w:val="004520B8"/>
    <w:rsid w:val="004569CD"/>
    <w:rsid w:val="004624AC"/>
    <w:rsid w:val="004658A9"/>
    <w:rsid w:val="0047485D"/>
    <w:rsid w:val="0047535A"/>
    <w:rsid w:val="0048684C"/>
    <w:rsid w:val="00491D09"/>
    <w:rsid w:val="004A7126"/>
    <w:rsid w:val="004C11FE"/>
    <w:rsid w:val="004E2E5B"/>
    <w:rsid w:val="004F5AA1"/>
    <w:rsid w:val="00505213"/>
    <w:rsid w:val="005115C1"/>
    <w:rsid w:val="00523A73"/>
    <w:rsid w:val="00557ED1"/>
    <w:rsid w:val="00562B73"/>
    <w:rsid w:val="0057106A"/>
    <w:rsid w:val="00591600"/>
    <w:rsid w:val="00594F91"/>
    <w:rsid w:val="005A064F"/>
    <w:rsid w:val="005A42B9"/>
    <w:rsid w:val="005A4E9F"/>
    <w:rsid w:val="005A58B4"/>
    <w:rsid w:val="005B5B1E"/>
    <w:rsid w:val="005B5B84"/>
    <w:rsid w:val="005C44B0"/>
    <w:rsid w:val="005C623A"/>
    <w:rsid w:val="005C666D"/>
    <w:rsid w:val="005E22E1"/>
    <w:rsid w:val="005E5A3A"/>
    <w:rsid w:val="005E5B81"/>
    <w:rsid w:val="005F2847"/>
    <w:rsid w:val="00604927"/>
    <w:rsid w:val="00612DDB"/>
    <w:rsid w:val="00612E48"/>
    <w:rsid w:val="00617D78"/>
    <w:rsid w:val="00633761"/>
    <w:rsid w:val="00634DD8"/>
    <w:rsid w:val="006426F1"/>
    <w:rsid w:val="00651881"/>
    <w:rsid w:val="006522DB"/>
    <w:rsid w:val="0066635A"/>
    <w:rsid w:val="00682493"/>
    <w:rsid w:val="0068557D"/>
    <w:rsid w:val="006B3D1B"/>
    <w:rsid w:val="006B3E85"/>
    <w:rsid w:val="006B4792"/>
    <w:rsid w:val="006D1023"/>
    <w:rsid w:val="006D1E34"/>
    <w:rsid w:val="006D6B89"/>
    <w:rsid w:val="006E4570"/>
    <w:rsid w:val="00702F41"/>
    <w:rsid w:val="00706E41"/>
    <w:rsid w:val="00713F89"/>
    <w:rsid w:val="007170BB"/>
    <w:rsid w:val="0071716C"/>
    <w:rsid w:val="00722BFA"/>
    <w:rsid w:val="00723A77"/>
    <w:rsid w:val="0073561A"/>
    <w:rsid w:val="007409C1"/>
    <w:rsid w:val="007435E5"/>
    <w:rsid w:val="007647F0"/>
    <w:rsid w:val="007825D9"/>
    <w:rsid w:val="0078581F"/>
    <w:rsid w:val="007B5AC4"/>
    <w:rsid w:val="007B691D"/>
    <w:rsid w:val="007C04AB"/>
    <w:rsid w:val="007C1BEC"/>
    <w:rsid w:val="007C6083"/>
    <w:rsid w:val="007D0F8C"/>
    <w:rsid w:val="007E00D6"/>
    <w:rsid w:val="007E4DEC"/>
    <w:rsid w:val="007F14D9"/>
    <w:rsid w:val="007F1612"/>
    <w:rsid w:val="007F413A"/>
    <w:rsid w:val="00802C12"/>
    <w:rsid w:val="00803F3E"/>
    <w:rsid w:val="00805D46"/>
    <w:rsid w:val="00816B2E"/>
    <w:rsid w:val="008444BC"/>
    <w:rsid w:val="00847BFA"/>
    <w:rsid w:val="00866E6D"/>
    <w:rsid w:val="008705D6"/>
    <w:rsid w:val="00876822"/>
    <w:rsid w:val="008900D2"/>
    <w:rsid w:val="00893A35"/>
    <w:rsid w:val="008A1574"/>
    <w:rsid w:val="008A30EF"/>
    <w:rsid w:val="008A7347"/>
    <w:rsid w:val="008A7EBA"/>
    <w:rsid w:val="008B3F22"/>
    <w:rsid w:val="008B51F2"/>
    <w:rsid w:val="008B7F08"/>
    <w:rsid w:val="008C320B"/>
    <w:rsid w:val="008C5675"/>
    <w:rsid w:val="008C6BEA"/>
    <w:rsid w:val="008D3852"/>
    <w:rsid w:val="008D567C"/>
    <w:rsid w:val="008F51D0"/>
    <w:rsid w:val="00902EE2"/>
    <w:rsid w:val="0090357F"/>
    <w:rsid w:val="00913307"/>
    <w:rsid w:val="0091375A"/>
    <w:rsid w:val="0091513A"/>
    <w:rsid w:val="009223C2"/>
    <w:rsid w:val="00923D17"/>
    <w:rsid w:val="009274F8"/>
    <w:rsid w:val="00934AEE"/>
    <w:rsid w:val="00965B71"/>
    <w:rsid w:val="0098254C"/>
    <w:rsid w:val="00997B40"/>
    <w:rsid w:val="009B0F8A"/>
    <w:rsid w:val="009B2817"/>
    <w:rsid w:val="009C5833"/>
    <w:rsid w:val="009D2581"/>
    <w:rsid w:val="009D5140"/>
    <w:rsid w:val="009D6501"/>
    <w:rsid w:val="009E191C"/>
    <w:rsid w:val="009F2C65"/>
    <w:rsid w:val="009F348E"/>
    <w:rsid w:val="00A301FE"/>
    <w:rsid w:val="00A35024"/>
    <w:rsid w:val="00A43B9C"/>
    <w:rsid w:val="00A44EFB"/>
    <w:rsid w:val="00A46747"/>
    <w:rsid w:val="00A54CE2"/>
    <w:rsid w:val="00A56697"/>
    <w:rsid w:val="00A6015E"/>
    <w:rsid w:val="00A637DC"/>
    <w:rsid w:val="00A65EA1"/>
    <w:rsid w:val="00A66FDC"/>
    <w:rsid w:val="00A92542"/>
    <w:rsid w:val="00AA0992"/>
    <w:rsid w:val="00AA67ED"/>
    <w:rsid w:val="00AB19CE"/>
    <w:rsid w:val="00AB37FB"/>
    <w:rsid w:val="00AC4C9B"/>
    <w:rsid w:val="00AD0E38"/>
    <w:rsid w:val="00AD60F8"/>
    <w:rsid w:val="00AE3CC7"/>
    <w:rsid w:val="00AE78DF"/>
    <w:rsid w:val="00AF11AA"/>
    <w:rsid w:val="00AF1FE9"/>
    <w:rsid w:val="00B01B8C"/>
    <w:rsid w:val="00B064C3"/>
    <w:rsid w:val="00B06646"/>
    <w:rsid w:val="00B07EB9"/>
    <w:rsid w:val="00B11607"/>
    <w:rsid w:val="00B1659F"/>
    <w:rsid w:val="00B2570E"/>
    <w:rsid w:val="00B30739"/>
    <w:rsid w:val="00B37D57"/>
    <w:rsid w:val="00B65E0E"/>
    <w:rsid w:val="00B76F7A"/>
    <w:rsid w:val="00B808CA"/>
    <w:rsid w:val="00B80C57"/>
    <w:rsid w:val="00B81A63"/>
    <w:rsid w:val="00B8348D"/>
    <w:rsid w:val="00B86EEE"/>
    <w:rsid w:val="00B937D5"/>
    <w:rsid w:val="00B96417"/>
    <w:rsid w:val="00BA49AD"/>
    <w:rsid w:val="00BB03D1"/>
    <w:rsid w:val="00BB2C2D"/>
    <w:rsid w:val="00BC0F6C"/>
    <w:rsid w:val="00BC2DEB"/>
    <w:rsid w:val="00BC4FD1"/>
    <w:rsid w:val="00BC5B7E"/>
    <w:rsid w:val="00BE5332"/>
    <w:rsid w:val="00BF25E4"/>
    <w:rsid w:val="00BF6951"/>
    <w:rsid w:val="00C0472B"/>
    <w:rsid w:val="00C05B50"/>
    <w:rsid w:val="00C10816"/>
    <w:rsid w:val="00C35E47"/>
    <w:rsid w:val="00C4527E"/>
    <w:rsid w:val="00C539E7"/>
    <w:rsid w:val="00C66315"/>
    <w:rsid w:val="00C67244"/>
    <w:rsid w:val="00C73E50"/>
    <w:rsid w:val="00C77009"/>
    <w:rsid w:val="00C77410"/>
    <w:rsid w:val="00C92024"/>
    <w:rsid w:val="00C94CBC"/>
    <w:rsid w:val="00CA760F"/>
    <w:rsid w:val="00CB7498"/>
    <w:rsid w:val="00CC20AE"/>
    <w:rsid w:val="00CC2C3E"/>
    <w:rsid w:val="00CD062F"/>
    <w:rsid w:val="00CD2CC4"/>
    <w:rsid w:val="00CF02E7"/>
    <w:rsid w:val="00CF1096"/>
    <w:rsid w:val="00CF2540"/>
    <w:rsid w:val="00CF7009"/>
    <w:rsid w:val="00D0649B"/>
    <w:rsid w:val="00D144F6"/>
    <w:rsid w:val="00D40476"/>
    <w:rsid w:val="00D46922"/>
    <w:rsid w:val="00D479D5"/>
    <w:rsid w:val="00D54FF2"/>
    <w:rsid w:val="00D8226A"/>
    <w:rsid w:val="00D946B9"/>
    <w:rsid w:val="00DA360C"/>
    <w:rsid w:val="00DC04E4"/>
    <w:rsid w:val="00DC2557"/>
    <w:rsid w:val="00DC2C18"/>
    <w:rsid w:val="00DD102A"/>
    <w:rsid w:val="00DD214E"/>
    <w:rsid w:val="00DE1C3F"/>
    <w:rsid w:val="00DF1C1C"/>
    <w:rsid w:val="00DF5168"/>
    <w:rsid w:val="00E00F4C"/>
    <w:rsid w:val="00E063D0"/>
    <w:rsid w:val="00E06638"/>
    <w:rsid w:val="00E13131"/>
    <w:rsid w:val="00E1797D"/>
    <w:rsid w:val="00E25E96"/>
    <w:rsid w:val="00E30470"/>
    <w:rsid w:val="00E315D4"/>
    <w:rsid w:val="00E327F8"/>
    <w:rsid w:val="00E44076"/>
    <w:rsid w:val="00E5626D"/>
    <w:rsid w:val="00E70287"/>
    <w:rsid w:val="00E740FE"/>
    <w:rsid w:val="00E7467A"/>
    <w:rsid w:val="00E80D3E"/>
    <w:rsid w:val="00E837FA"/>
    <w:rsid w:val="00EA43B0"/>
    <w:rsid w:val="00EC08F0"/>
    <w:rsid w:val="00ED12A3"/>
    <w:rsid w:val="00ED38D2"/>
    <w:rsid w:val="00EE07B1"/>
    <w:rsid w:val="00EE40B3"/>
    <w:rsid w:val="00EE5F36"/>
    <w:rsid w:val="00EF03AF"/>
    <w:rsid w:val="00F01217"/>
    <w:rsid w:val="00F02DA4"/>
    <w:rsid w:val="00F048A8"/>
    <w:rsid w:val="00F07FDF"/>
    <w:rsid w:val="00F11710"/>
    <w:rsid w:val="00F13734"/>
    <w:rsid w:val="00F15642"/>
    <w:rsid w:val="00F17853"/>
    <w:rsid w:val="00F319C2"/>
    <w:rsid w:val="00F40101"/>
    <w:rsid w:val="00F51906"/>
    <w:rsid w:val="00F51BB5"/>
    <w:rsid w:val="00F6320B"/>
    <w:rsid w:val="00F64DF8"/>
    <w:rsid w:val="00F83510"/>
    <w:rsid w:val="00F85520"/>
    <w:rsid w:val="00FA58F2"/>
    <w:rsid w:val="00FA76CB"/>
    <w:rsid w:val="00FB0C7E"/>
    <w:rsid w:val="00FB5306"/>
    <w:rsid w:val="00FB75FF"/>
    <w:rsid w:val="00FC57B0"/>
    <w:rsid w:val="00FD4049"/>
    <w:rsid w:val="00FE10DD"/>
    <w:rsid w:val="00FE1910"/>
    <w:rsid w:val="00FE69A1"/>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244"/>
    <w:rPr>
      <w:sz w:val="24"/>
      <w:szCs w:val="24"/>
    </w:rPr>
  </w:style>
  <w:style w:type="paragraph" w:styleId="1">
    <w:name w:val="heading 1"/>
    <w:basedOn w:val="a"/>
    <w:next w:val="a"/>
    <w:link w:val="10"/>
    <w:qFormat/>
    <w:rsid w:val="00651881"/>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0F4C"/>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67244"/>
    <w:pPr>
      <w:widowControl w:val="0"/>
      <w:autoSpaceDE w:val="0"/>
      <w:autoSpaceDN w:val="0"/>
      <w:adjustRightInd w:val="0"/>
      <w:ind w:firstLine="720"/>
    </w:pPr>
    <w:rPr>
      <w:rFonts w:ascii="Arial" w:hAnsi="Arial" w:cs="Arial"/>
    </w:rPr>
  </w:style>
  <w:style w:type="paragraph" w:customStyle="1" w:styleId="ConsTitle">
    <w:name w:val="ConsTitle"/>
    <w:rsid w:val="00C67244"/>
    <w:pPr>
      <w:widowControl w:val="0"/>
      <w:autoSpaceDE w:val="0"/>
      <w:autoSpaceDN w:val="0"/>
      <w:adjustRightInd w:val="0"/>
    </w:pPr>
    <w:rPr>
      <w:rFonts w:ascii="Arial" w:hAnsi="Arial" w:cs="Arial"/>
      <w:b/>
      <w:bCs/>
    </w:rPr>
  </w:style>
  <w:style w:type="paragraph" w:customStyle="1" w:styleId="ConsNonformat">
    <w:name w:val="ConsNonformat"/>
    <w:rsid w:val="00C67244"/>
    <w:pPr>
      <w:widowControl w:val="0"/>
      <w:autoSpaceDE w:val="0"/>
      <w:autoSpaceDN w:val="0"/>
      <w:adjustRightInd w:val="0"/>
    </w:pPr>
    <w:rPr>
      <w:rFonts w:ascii="Courier New" w:hAnsi="Courier New" w:cs="Courier New"/>
    </w:rPr>
  </w:style>
  <w:style w:type="paragraph" w:styleId="a3">
    <w:name w:val="Balloon Text"/>
    <w:basedOn w:val="a"/>
    <w:link w:val="a4"/>
    <w:semiHidden/>
    <w:rsid w:val="00095BB2"/>
    <w:rPr>
      <w:rFonts w:ascii="Tahoma" w:hAnsi="Tahoma" w:cs="Tahoma"/>
      <w:sz w:val="16"/>
      <w:szCs w:val="16"/>
    </w:rPr>
  </w:style>
  <w:style w:type="paragraph" w:customStyle="1" w:styleId="a5">
    <w:name w:val="Комментарий"/>
    <w:basedOn w:val="a"/>
    <w:next w:val="a"/>
    <w:rsid w:val="00651881"/>
    <w:pPr>
      <w:widowControl w:val="0"/>
      <w:autoSpaceDE w:val="0"/>
      <w:autoSpaceDN w:val="0"/>
      <w:adjustRightInd w:val="0"/>
      <w:ind w:left="170"/>
      <w:jc w:val="both"/>
    </w:pPr>
    <w:rPr>
      <w:rFonts w:ascii="Arial" w:hAnsi="Arial"/>
      <w:i/>
      <w:iCs/>
      <w:color w:val="800080"/>
      <w:sz w:val="20"/>
      <w:szCs w:val="20"/>
    </w:rPr>
  </w:style>
  <w:style w:type="paragraph" w:customStyle="1" w:styleId="a6">
    <w:name w:val="Текст (лев. подпись)"/>
    <w:basedOn w:val="a"/>
    <w:next w:val="a"/>
    <w:rsid w:val="00651881"/>
    <w:pPr>
      <w:widowControl w:val="0"/>
      <w:autoSpaceDE w:val="0"/>
      <w:autoSpaceDN w:val="0"/>
      <w:adjustRightInd w:val="0"/>
    </w:pPr>
    <w:rPr>
      <w:rFonts w:ascii="Arial" w:hAnsi="Arial"/>
      <w:sz w:val="20"/>
      <w:szCs w:val="20"/>
    </w:rPr>
  </w:style>
  <w:style w:type="paragraph" w:customStyle="1" w:styleId="a7">
    <w:name w:val="Текст (прав. подпись)"/>
    <w:basedOn w:val="a"/>
    <w:next w:val="a"/>
    <w:rsid w:val="00651881"/>
    <w:pPr>
      <w:widowControl w:val="0"/>
      <w:autoSpaceDE w:val="0"/>
      <w:autoSpaceDN w:val="0"/>
      <w:adjustRightInd w:val="0"/>
      <w:jc w:val="right"/>
    </w:pPr>
    <w:rPr>
      <w:rFonts w:ascii="Arial" w:hAnsi="Arial"/>
      <w:sz w:val="20"/>
      <w:szCs w:val="20"/>
    </w:rPr>
  </w:style>
  <w:style w:type="paragraph" w:styleId="a8">
    <w:name w:val="List Paragraph"/>
    <w:basedOn w:val="a"/>
    <w:uiPriority w:val="34"/>
    <w:qFormat/>
    <w:rsid w:val="009F348E"/>
    <w:pPr>
      <w:ind w:left="720"/>
      <w:contextualSpacing/>
    </w:pPr>
  </w:style>
  <w:style w:type="character" w:customStyle="1" w:styleId="20">
    <w:name w:val="Заголовок 2 Знак"/>
    <w:basedOn w:val="a0"/>
    <w:link w:val="2"/>
    <w:rsid w:val="00E00F4C"/>
    <w:rPr>
      <w:sz w:val="24"/>
    </w:rPr>
  </w:style>
  <w:style w:type="character" w:customStyle="1" w:styleId="10">
    <w:name w:val="Заголовок 1 Знак"/>
    <w:basedOn w:val="a0"/>
    <w:link w:val="1"/>
    <w:rsid w:val="00E00F4C"/>
    <w:rPr>
      <w:rFonts w:ascii="Arial" w:hAnsi="Arial"/>
      <w:b/>
      <w:bCs/>
      <w:color w:val="000080"/>
    </w:rPr>
  </w:style>
  <w:style w:type="numbering" w:customStyle="1" w:styleId="11">
    <w:name w:val="Нет списка1"/>
    <w:next w:val="a2"/>
    <w:semiHidden/>
    <w:rsid w:val="00E00F4C"/>
  </w:style>
  <w:style w:type="character" w:customStyle="1" w:styleId="a4">
    <w:name w:val="Текст выноски Знак"/>
    <w:basedOn w:val="a0"/>
    <w:link w:val="a3"/>
    <w:semiHidden/>
    <w:rsid w:val="00E00F4C"/>
    <w:rPr>
      <w:rFonts w:ascii="Tahoma" w:hAnsi="Tahoma" w:cs="Tahoma"/>
      <w:sz w:val="16"/>
      <w:szCs w:val="16"/>
    </w:rPr>
  </w:style>
  <w:style w:type="paragraph" w:customStyle="1" w:styleId="ConsPlusNormal">
    <w:name w:val="ConsPlusNormal"/>
    <w:rsid w:val="00E00F4C"/>
    <w:pPr>
      <w:widowControl w:val="0"/>
      <w:autoSpaceDE w:val="0"/>
      <w:autoSpaceDN w:val="0"/>
      <w:adjustRightInd w:val="0"/>
      <w:ind w:firstLine="720"/>
    </w:pPr>
    <w:rPr>
      <w:rFonts w:ascii="Arial" w:hAnsi="Arial" w:cs="Arial"/>
    </w:rPr>
  </w:style>
  <w:style w:type="paragraph" w:customStyle="1" w:styleId="headertext">
    <w:name w:val="headertext"/>
    <w:basedOn w:val="a"/>
    <w:rsid w:val="00E00F4C"/>
    <w:pPr>
      <w:spacing w:before="100" w:beforeAutospacing="1" w:after="100" w:afterAutospacing="1"/>
    </w:pPr>
  </w:style>
  <w:style w:type="paragraph" w:customStyle="1" w:styleId="formattext">
    <w:name w:val="formattext"/>
    <w:basedOn w:val="a"/>
    <w:rsid w:val="00E00F4C"/>
    <w:pPr>
      <w:spacing w:before="100" w:beforeAutospacing="1" w:after="100" w:afterAutospacing="1"/>
    </w:pPr>
  </w:style>
  <w:style w:type="paragraph" w:styleId="a9">
    <w:name w:val="footer"/>
    <w:basedOn w:val="a"/>
    <w:link w:val="aa"/>
    <w:uiPriority w:val="99"/>
    <w:rsid w:val="00E00F4C"/>
    <w:pPr>
      <w:tabs>
        <w:tab w:val="center" w:pos="4677"/>
        <w:tab w:val="right" w:pos="9355"/>
      </w:tabs>
    </w:pPr>
  </w:style>
  <w:style w:type="character" w:customStyle="1" w:styleId="aa">
    <w:name w:val="Нижний колонтитул Знак"/>
    <w:basedOn w:val="a0"/>
    <w:link w:val="a9"/>
    <w:uiPriority w:val="99"/>
    <w:rsid w:val="00E00F4C"/>
    <w:rPr>
      <w:sz w:val="24"/>
      <w:szCs w:val="24"/>
    </w:rPr>
  </w:style>
  <w:style w:type="character" w:styleId="ab">
    <w:name w:val="page number"/>
    <w:basedOn w:val="a0"/>
    <w:rsid w:val="00E00F4C"/>
  </w:style>
  <w:style w:type="paragraph" w:styleId="ac">
    <w:name w:val="Plain Text"/>
    <w:basedOn w:val="a"/>
    <w:link w:val="ad"/>
    <w:rsid w:val="00E00F4C"/>
    <w:rPr>
      <w:rFonts w:ascii="Courier New" w:hAnsi="Courier New"/>
      <w:sz w:val="20"/>
      <w:szCs w:val="20"/>
    </w:rPr>
  </w:style>
  <w:style w:type="character" w:customStyle="1" w:styleId="ad">
    <w:name w:val="Текст Знак"/>
    <w:basedOn w:val="a0"/>
    <w:link w:val="ac"/>
    <w:rsid w:val="00E00F4C"/>
    <w:rPr>
      <w:rFonts w:ascii="Courier New" w:hAnsi="Courier New"/>
    </w:rPr>
  </w:style>
  <w:style w:type="paragraph" w:customStyle="1" w:styleId="ConsPlusTitle">
    <w:name w:val="ConsPlusTitle"/>
    <w:rsid w:val="00E00F4C"/>
    <w:pPr>
      <w:widowControl w:val="0"/>
      <w:autoSpaceDE w:val="0"/>
      <w:autoSpaceDN w:val="0"/>
      <w:adjustRightInd w:val="0"/>
    </w:pPr>
    <w:rPr>
      <w:rFonts w:ascii="Arial" w:hAnsi="Arial" w:cs="Arial"/>
      <w:b/>
      <w:bCs/>
    </w:rPr>
  </w:style>
  <w:style w:type="character" w:styleId="ae">
    <w:name w:val="Hyperlink"/>
    <w:rsid w:val="00E00F4C"/>
    <w:rPr>
      <w:color w:val="000080"/>
      <w:u w:val="single"/>
    </w:rPr>
  </w:style>
  <w:style w:type="character" w:customStyle="1" w:styleId="af">
    <w:name w:val="Гипертекстовая ссылка"/>
    <w:rsid w:val="00E00F4C"/>
    <w:rPr>
      <w:color w:val="106BBE"/>
    </w:rPr>
  </w:style>
  <w:style w:type="paragraph" w:customStyle="1" w:styleId="ConsPlusNonformat">
    <w:name w:val="ConsPlusNonformat"/>
    <w:rsid w:val="00E00F4C"/>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E00F4C"/>
    <w:pPr>
      <w:spacing w:before="100" w:beforeAutospacing="1" w:after="100" w:afterAutospacing="1"/>
    </w:pPr>
  </w:style>
  <w:style w:type="paragraph" w:styleId="af1">
    <w:name w:val="header"/>
    <w:basedOn w:val="a"/>
    <w:link w:val="af2"/>
    <w:rsid w:val="00E13131"/>
    <w:pPr>
      <w:tabs>
        <w:tab w:val="center" w:pos="4677"/>
        <w:tab w:val="right" w:pos="9355"/>
      </w:tabs>
    </w:pPr>
  </w:style>
  <w:style w:type="character" w:customStyle="1" w:styleId="af2">
    <w:name w:val="Верхний колонтитул Знак"/>
    <w:basedOn w:val="a0"/>
    <w:link w:val="af1"/>
    <w:rsid w:val="00E13131"/>
    <w:rPr>
      <w:sz w:val="24"/>
      <w:szCs w:val="24"/>
    </w:rPr>
  </w:style>
  <w:style w:type="character" w:styleId="af3">
    <w:name w:val="line number"/>
    <w:basedOn w:val="a0"/>
    <w:rsid w:val="00E13131"/>
  </w:style>
  <w:style w:type="character" w:styleId="af4">
    <w:name w:val="annotation reference"/>
    <w:basedOn w:val="a0"/>
    <w:rsid w:val="00BB2C2D"/>
    <w:rPr>
      <w:sz w:val="16"/>
      <w:szCs w:val="16"/>
    </w:rPr>
  </w:style>
  <w:style w:type="paragraph" w:styleId="af5">
    <w:name w:val="annotation text"/>
    <w:basedOn w:val="a"/>
    <w:link w:val="af6"/>
    <w:rsid w:val="00BB2C2D"/>
    <w:rPr>
      <w:sz w:val="20"/>
      <w:szCs w:val="20"/>
    </w:rPr>
  </w:style>
  <w:style w:type="character" w:customStyle="1" w:styleId="af6">
    <w:name w:val="Текст примечания Знак"/>
    <w:basedOn w:val="a0"/>
    <w:link w:val="af5"/>
    <w:rsid w:val="00BB2C2D"/>
  </w:style>
  <w:style w:type="paragraph" w:styleId="af7">
    <w:name w:val="annotation subject"/>
    <w:basedOn w:val="af5"/>
    <w:next w:val="af5"/>
    <w:link w:val="af8"/>
    <w:rsid w:val="00BB2C2D"/>
    <w:rPr>
      <w:b/>
      <w:bCs/>
    </w:rPr>
  </w:style>
  <w:style w:type="character" w:customStyle="1" w:styleId="af8">
    <w:name w:val="Тема примечания Знак"/>
    <w:basedOn w:val="af6"/>
    <w:link w:val="af7"/>
    <w:rsid w:val="00BB2C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244"/>
    <w:rPr>
      <w:sz w:val="24"/>
      <w:szCs w:val="24"/>
    </w:rPr>
  </w:style>
  <w:style w:type="paragraph" w:styleId="1">
    <w:name w:val="heading 1"/>
    <w:basedOn w:val="a"/>
    <w:next w:val="a"/>
    <w:link w:val="10"/>
    <w:qFormat/>
    <w:rsid w:val="00651881"/>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0F4C"/>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67244"/>
    <w:pPr>
      <w:widowControl w:val="0"/>
      <w:autoSpaceDE w:val="0"/>
      <w:autoSpaceDN w:val="0"/>
      <w:adjustRightInd w:val="0"/>
      <w:ind w:firstLine="720"/>
    </w:pPr>
    <w:rPr>
      <w:rFonts w:ascii="Arial" w:hAnsi="Arial" w:cs="Arial"/>
    </w:rPr>
  </w:style>
  <w:style w:type="paragraph" w:customStyle="1" w:styleId="ConsTitle">
    <w:name w:val="ConsTitle"/>
    <w:rsid w:val="00C67244"/>
    <w:pPr>
      <w:widowControl w:val="0"/>
      <w:autoSpaceDE w:val="0"/>
      <w:autoSpaceDN w:val="0"/>
      <w:adjustRightInd w:val="0"/>
    </w:pPr>
    <w:rPr>
      <w:rFonts w:ascii="Arial" w:hAnsi="Arial" w:cs="Arial"/>
      <w:b/>
      <w:bCs/>
    </w:rPr>
  </w:style>
  <w:style w:type="paragraph" w:customStyle="1" w:styleId="ConsNonformat">
    <w:name w:val="ConsNonformat"/>
    <w:rsid w:val="00C67244"/>
    <w:pPr>
      <w:widowControl w:val="0"/>
      <w:autoSpaceDE w:val="0"/>
      <w:autoSpaceDN w:val="0"/>
      <w:adjustRightInd w:val="0"/>
    </w:pPr>
    <w:rPr>
      <w:rFonts w:ascii="Courier New" w:hAnsi="Courier New" w:cs="Courier New"/>
    </w:rPr>
  </w:style>
  <w:style w:type="paragraph" w:styleId="a3">
    <w:name w:val="Balloon Text"/>
    <w:basedOn w:val="a"/>
    <w:link w:val="a4"/>
    <w:semiHidden/>
    <w:rsid w:val="00095BB2"/>
    <w:rPr>
      <w:rFonts w:ascii="Tahoma" w:hAnsi="Tahoma" w:cs="Tahoma"/>
      <w:sz w:val="16"/>
      <w:szCs w:val="16"/>
    </w:rPr>
  </w:style>
  <w:style w:type="paragraph" w:customStyle="1" w:styleId="a5">
    <w:name w:val="Комментарий"/>
    <w:basedOn w:val="a"/>
    <w:next w:val="a"/>
    <w:rsid w:val="00651881"/>
    <w:pPr>
      <w:widowControl w:val="0"/>
      <w:autoSpaceDE w:val="0"/>
      <w:autoSpaceDN w:val="0"/>
      <w:adjustRightInd w:val="0"/>
      <w:ind w:left="170"/>
      <w:jc w:val="both"/>
    </w:pPr>
    <w:rPr>
      <w:rFonts w:ascii="Arial" w:hAnsi="Arial"/>
      <w:i/>
      <w:iCs/>
      <w:color w:val="800080"/>
      <w:sz w:val="20"/>
      <w:szCs w:val="20"/>
    </w:rPr>
  </w:style>
  <w:style w:type="paragraph" w:customStyle="1" w:styleId="a6">
    <w:name w:val="Текст (лев. подпись)"/>
    <w:basedOn w:val="a"/>
    <w:next w:val="a"/>
    <w:rsid w:val="00651881"/>
    <w:pPr>
      <w:widowControl w:val="0"/>
      <w:autoSpaceDE w:val="0"/>
      <w:autoSpaceDN w:val="0"/>
      <w:adjustRightInd w:val="0"/>
    </w:pPr>
    <w:rPr>
      <w:rFonts w:ascii="Arial" w:hAnsi="Arial"/>
      <w:sz w:val="20"/>
      <w:szCs w:val="20"/>
    </w:rPr>
  </w:style>
  <w:style w:type="paragraph" w:customStyle="1" w:styleId="a7">
    <w:name w:val="Текст (прав. подпись)"/>
    <w:basedOn w:val="a"/>
    <w:next w:val="a"/>
    <w:rsid w:val="00651881"/>
    <w:pPr>
      <w:widowControl w:val="0"/>
      <w:autoSpaceDE w:val="0"/>
      <w:autoSpaceDN w:val="0"/>
      <w:adjustRightInd w:val="0"/>
      <w:jc w:val="right"/>
    </w:pPr>
    <w:rPr>
      <w:rFonts w:ascii="Arial" w:hAnsi="Arial"/>
      <w:sz w:val="20"/>
      <w:szCs w:val="20"/>
    </w:rPr>
  </w:style>
  <w:style w:type="paragraph" w:styleId="a8">
    <w:name w:val="List Paragraph"/>
    <w:basedOn w:val="a"/>
    <w:uiPriority w:val="34"/>
    <w:qFormat/>
    <w:rsid w:val="009F348E"/>
    <w:pPr>
      <w:ind w:left="720"/>
      <w:contextualSpacing/>
    </w:pPr>
  </w:style>
  <w:style w:type="character" w:customStyle="1" w:styleId="20">
    <w:name w:val="Заголовок 2 Знак"/>
    <w:basedOn w:val="a0"/>
    <w:link w:val="2"/>
    <w:rsid w:val="00E00F4C"/>
    <w:rPr>
      <w:sz w:val="24"/>
    </w:rPr>
  </w:style>
  <w:style w:type="character" w:customStyle="1" w:styleId="10">
    <w:name w:val="Заголовок 1 Знак"/>
    <w:basedOn w:val="a0"/>
    <w:link w:val="1"/>
    <w:rsid w:val="00E00F4C"/>
    <w:rPr>
      <w:rFonts w:ascii="Arial" w:hAnsi="Arial"/>
      <w:b/>
      <w:bCs/>
      <w:color w:val="000080"/>
    </w:rPr>
  </w:style>
  <w:style w:type="numbering" w:customStyle="1" w:styleId="11">
    <w:name w:val="Нет списка1"/>
    <w:next w:val="a2"/>
    <w:semiHidden/>
    <w:rsid w:val="00E00F4C"/>
  </w:style>
  <w:style w:type="character" w:customStyle="1" w:styleId="a4">
    <w:name w:val="Текст выноски Знак"/>
    <w:basedOn w:val="a0"/>
    <w:link w:val="a3"/>
    <w:semiHidden/>
    <w:rsid w:val="00E00F4C"/>
    <w:rPr>
      <w:rFonts w:ascii="Tahoma" w:hAnsi="Tahoma" w:cs="Tahoma"/>
      <w:sz w:val="16"/>
      <w:szCs w:val="16"/>
    </w:rPr>
  </w:style>
  <w:style w:type="paragraph" w:customStyle="1" w:styleId="ConsPlusNormal">
    <w:name w:val="ConsPlusNormal"/>
    <w:rsid w:val="00E00F4C"/>
    <w:pPr>
      <w:widowControl w:val="0"/>
      <w:autoSpaceDE w:val="0"/>
      <w:autoSpaceDN w:val="0"/>
      <w:adjustRightInd w:val="0"/>
      <w:ind w:firstLine="720"/>
    </w:pPr>
    <w:rPr>
      <w:rFonts w:ascii="Arial" w:hAnsi="Arial" w:cs="Arial"/>
    </w:rPr>
  </w:style>
  <w:style w:type="paragraph" w:customStyle="1" w:styleId="headertext">
    <w:name w:val="headertext"/>
    <w:basedOn w:val="a"/>
    <w:rsid w:val="00E00F4C"/>
    <w:pPr>
      <w:spacing w:before="100" w:beforeAutospacing="1" w:after="100" w:afterAutospacing="1"/>
    </w:pPr>
  </w:style>
  <w:style w:type="paragraph" w:customStyle="1" w:styleId="formattext">
    <w:name w:val="formattext"/>
    <w:basedOn w:val="a"/>
    <w:rsid w:val="00E00F4C"/>
    <w:pPr>
      <w:spacing w:before="100" w:beforeAutospacing="1" w:after="100" w:afterAutospacing="1"/>
    </w:pPr>
  </w:style>
  <w:style w:type="paragraph" w:styleId="a9">
    <w:name w:val="footer"/>
    <w:basedOn w:val="a"/>
    <w:link w:val="aa"/>
    <w:uiPriority w:val="99"/>
    <w:rsid w:val="00E00F4C"/>
    <w:pPr>
      <w:tabs>
        <w:tab w:val="center" w:pos="4677"/>
        <w:tab w:val="right" w:pos="9355"/>
      </w:tabs>
    </w:pPr>
  </w:style>
  <w:style w:type="character" w:customStyle="1" w:styleId="aa">
    <w:name w:val="Нижний колонтитул Знак"/>
    <w:basedOn w:val="a0"/>
    <w:link w:val="a9"/>
    <w:uiPriority w:val="99"/>
    <w:rsid w:val="00E00F4C"/>
    <w:rPr>
      <w:sz w:val="24"/>
      <w:szCs w:val="24"/>
    </w:rPr>
  </w:style>
  <w:style w:type="character" w:styleId="ab">
    <w:name w:val="page number"/>
    <w:basedOn w:val="a0"/>
    <w:rsid w:val="00E00F4C"/>
  </w:style>
  <w:style w:type="paragraph" w:styleId="ac">
    <w:name w:val="Plain Text"/>
    <w:basedOn w:val="a"/>
    <w:link w:val="ad"/>
    <w:rsid w:val="00E00F4C"/>
    <w:rPr>
      <w:rFonts w:ascii="Courier New" w:hAnsi="Courier New"/>
      <w:sz w:val="20"/>
      <w:szCs w:val="20"/>
    </w:rPr>
  </w:style>
  <w:style w:type="character" w:customStyle="1" w:styleId="ad">
    <w:name w:val="Текст Знак"/>
    <w:basedOn w:val="a0"/>
    <w:link w:val="ac"/>
    <w:rsid w:val="00E00F4C"/>
    <w:rPr>
      <w:rFonts w:ascii="Courier New" w:hAnsi="Courier New"/>
    </w:rPr>
  </w:style>
  <w:style w:type="paragraph" w:customStyle="1" w:styleId="ConsPlusTitle">
    <w:name w:val="ConsPlusTitle"/>
    <w:rsid w:val="00E00F4C"/>
    <w:pPr>
      <w:widowControl w:val="0"/>
      <w:autoSpaceDE w:val="0"/>
      <w:autoSpaceDN w:val="0"/>
      <w:adjustRightInd w:val="0"/>
    </w:pPr>
    <w:rPr>
      <w:rFonts w:ascii="Arial" w:hAnsi="Arial" w:cs="Arial"/>
      <w:b/>
      <w:bCs/>
    </w:rPr>
  </w:style>
  <w:style w:type="character" w:styleId="ae">
    <w:name w:val="Hyperlink"/>
    <w:rsid w:val="00E00F4C"/>
    <w:rPr>
      <w:color w:val="000080"/>
      <w:u w:val="single"/>
    </w:rPr>
  </w:style>
  <w:style w:type="character" w:customStyle="1" w:styleId="af">
    <w:name w:val="Гипертекстовая ссылка"/>
    <w:rsid w:val="00E00F4C"/>
    <w:rPr>
      <w:color w:val="106BBE"/>
    </w:rPr>
  </w:style>
  <w:style w:type="paragraph" w:customStyle="1" w:styleId="ConsPlusNonformat">
    <w:name w:val="ConsPlusNonformat"/>
    <w:rsid w:val="00E00F4C"/>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E00F4C"/>
    <w:pPr>
      <w:spacing w:before="100" w:beforeAutospacing="1" w:after="100" w:afterAutospacing="1"/>
    </w:pPr>
  </w:style>
  <w:style w:type="paragraph" w:styleId="af1">
    <w:name w:val="header"/>
    <w:basedOn w:val="a"/>
    <w:link w:val="af2"/>
    <w:rsid w:val="00E13131"/>
    <w:pPr>
      <w:tabs>
        <w:tab w:val="center" w:pos="4677"/>
        <w:tab w:val="right" w:pos="9355"/>
      </w:tabs>
    </w:pPr>
  </w:style>
  <w:style w:type="character" w:customStyle="1" w:styleId="af2">
    <w:name w:val="Верхний колонтитул Знак"/>
    <w:basedOn w:val="a0"/>
    <w:link w:val="af1"/>
    <w:rsid w:val="00E13131"/>
    <w:rPr>
      <w:sz w:val="24"/>
      <w:szCs w:val="24"/>
    </w:rPr>
  </w:style>
  <w:style w:type="character" w:styleId="af3">
    <w:name w:val="line number"/>
    <w:basedOn w:val="a0"/>
    <w:rsid w:val="00E13131"/>
  </w:style>
  <w:style w:type="character" w:styleId="af4">
    <w:name w:val="annotation reference"/>
    <w:basedOn w:val="a0"/>
    <w:rsid w:val="00BB2C2D"/>
    <w:rPr>
      <w:sz w:val="16"/>
      <w:szCs w:val="16"/>
    </w:rPr>
  </w:style>
  <w:style w:type="paragraph" w:styleId="af5">
    <w:name w:val="annotation text"/>
    <w:basedOn w:val="a"/>
    <w:link w:val="af6"/>
    <w:rsid w:val="00BB2C2D"/>
    <w:rPr>
      <w:sz w:val="20"/>
      <w:szCs w:val="20"/>
    </w:rPr>
  </w:style>
  <w:style w:type="character" w:customStyle="1" w:styleId="af6">
    <w:name w:val="Текст примечания Знак"/>
    <w:basedOn w:val="a0"/>
    <w:link w:val="af5"/>
    <w:rsid w:val="00BB2C2D"/>
  </w:style>
  <w:style w:type="paragraph" w:styleId="af7">
    <w:name w:val="annotation subject"/>
    <w:basedOn w:val="af5"/>
    <w:next w:val="af5"/>
    <w:link w:val="af8"/>
    <w:rsid w:val="00BB2C2D"/>
    <w:rPr>
      <w:b/>
      <w:bCs/>
    </w:rPr>
  </w:style>
  <w:style w:type="character" w:customStyle="1" w:styleId="af8">
    <w:name w:val="Тема примечания Знак"/>
    <w:basedOn w:val="af6"/>
    <w:link w:val="af7"/>
    <w:rsid w:val="00BB2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9663">
      <w:bodyDiv w:val="1"/>
      <w:marLeft w:val="0"/>
      <w:marRight w:val="0"/>
      <w:marTop w:val="0"/>
      <w:marBottom w:val="0"/>
      <w:divBdr>
        <w:top w:val="none" w:sz="0" w:space="0" w:color="auto"/>
        <w:left w:val="none" w:sz="0" w:space="0" w:color="auto"/>
        <w:bottom w:val="none" w:sz="0" w:space="0" w:color="auto"/>
        <w:right w:val="none" w:sz="0" w:space="0" w:color="auto"/>
      </w:divBdr>
    </w:div>
    <w:div w:id="103618748">
      <w:bodyDiv w:val="1"/>
      <w:marLeft w:val="0"/>
      <w:marRight w:val="0"/>
      <w:marTop w:val="0"/>
      <w:marBottom w:val="0"/>
      <w:divBdr>
        <w:top w:val="none" w:sz="0" w:space="0" w:color="auto"/>
        <w:left w:val="none" w:sz="0" w:space="0" w:color="auto"/>
        <w:bottom w:val="none" w:sz="0" w:space="0" w:color="auto"/>
        <w:right w:val="none" w:sz="0" w:space="0" w:color="auto"/>
      </w:divBdr>
    </w:div>
    <w:div w:id="199250206">
      <w:bodyDiv w:val="1"/>
      <w:marLeft w:val="0"/>
      <w:marRight w:val="0"/>
      <w:marTop w:val="0"/>
      <w:marBottom w:val="0"/>
      <w:divBdr>
        <w:top w:val="none" w:sz="0" w:space="0" w:color="auto"/>
        <w:left w:val="none" w:sz="0" w:space="0" w:color="auto"/>
        <w:bottom w:val="none" w:sz="0" w:space="0" w:color="auto"/>
        <w:right w:val="none" w:sz="0" w:space="0" w:color="auto"/>
      </w:divBdr>
    </w:div>
    <w:div w:id="210267478">
      <w:bodyDiv w:val="1"/>
      <w:marLeft w:val="0"/>
      <w:marRight w:val="0"/>
      <w:marTop w:val="0"/>
      <w:marBottom w:val="0"/>
      <w:divBdr>
        <w:top w:val="none" w:sz="0" w:space="0" w:color="auto"/>
        <w:left w:val="none" w:sz="0" w:space="0" w:color="auto"/>
        <w:bottom w:val="none" w:sz="0" w:space="0" w:color="auto"/>
        <w:right w:val="none" w:sz="0" w:space="0" w:color="auto"/>
      </w:divBdr>
    </w:div>
    <w:div w:id="224687954">
      <w:bodyDiv w:val="1"/>
      <w:marLeft w:val="0"/>
      <w:marRight w:val="0"/>
      <w:marTop w:val="0"/>
      <w:marBottom w:val="0"/>
      <w:divBdr>
        <w:top w:val="none" w:sz="0" w:space="0" w:color="auto"/>
        <w:left w:val="none" w:sz="0" w:space="0" w:color="auto"/>
        <w:bottom w:val="none" w:sz="0" w:space="0" w:color="auto"/>
        <w:right w:val="none" w:sz="0" w:space="0" w:color="auto"/>
      </w:divBdr>
    </w:div>
    <w:div w:id="229585690">
      <w:bodyDiv w:val="1"/>
      <w:marLeft w:val="0"/>
      <w:marRight w:val="0"/>
      <w:marTop w:val="0"/>
      <w:marBottom w:val="0"/>
      <w:divBdr>
        <w:top w:val="none" w:sz="0" w:space="0" w:color="auto"/>
        <w:left w:val="none" w:sz="0" w:space="0" w:color="auto"/>
        <w:bottom w:val="none" w:sz="0" w:space="0" w:color="auto"/>
        <w:right w:val="none" w:sz="0" w:space="0" w:color="auto"/>
      </w:divBdr>
    </w:div>
    <w:div w:id="286162536">
      <w:bodyDiv w:val="1"/>
      <w:marLeft w:val="0"/>
      <w:marRight w:val="0"/>
      <w:marTop w:val="0"/>
      <w:marBottom w:val="0"/>
      <w:divBdr>
        <w:top w:val="none" w:sz="0" w:space="0" w:color="auto"/>
        <w:left w:val="none" w:sz="0" w:space="0" w:color="auto"/>
        <w:bottom w:val="none" w:sz="0" w:space="0" w:color="auto"/>
        <w:right w:val="none" w:sz="0" w:space="0" w:color="auto"/>
      </w:divBdr>
    </w:div>
    <w:div w:id="290862563">
      <w:bodyDiv w:val="1"/>
      <w:marLeft w:val="0"/>
      <w:marRight w:val="0"/>
      <w:marTop w:val="0"/>
      <w:marBottom w:val="0"/>
      <w:divBdr>
        <w:top w:val="none" w:sz="0" w:space="0" w:color="auto"/>
        <w:left w:val="none" w:sz="0" w:space="0" w:color="auto"/>
        <w:bottom w:val="none" w:sz="0" w:space="0" w:color="auto"/>
        <w:right w:val="none" w:sz="0" w:space="0" w:color="auto"/>
      </w:divBdr>
    </w:div>
    <w:div w:id="334576365">
      <w:bodyDiv w:val="1"/>
      <w:marLeft w:val="0"/>
      <w:marRight w:val="0"/>
      <w:marTop w:val="0"/>
      <w:marBottom w:val="0"/>
      <w:divBdr>
        <w:top w:val="none" w:sz="0" w:space="0" w:color="auto"/>
        <w:left w:val="none" w:sz="0" w:space="0" w:color="auto"/>
        <w:bottom w:val="none" w:sz="0" w:space="0" w:color="auto"/>
        <w:right w:val="none" w:sz="0" w:space="0" w:color="auto"/>
      </w:divBdr>
    </w:div>
    <w:div w:id="467745162">
      <w:bodyDiv w:val="1"/>
      <w:marLeft w:val="0"/>
      <w:marRight w:val="0"/>
      <w:marTop w:val="0"/>
      <w:marBottom w:val="0"/>
      <w:divBdr>
        <w:top w:val="none" w:sz="0" w:space="0" w:color="auto"/>
        <w:left w:val="none" w:sz="0" w:space="0" w:color="auto"/>
        <w:bottom w:val="none" w:sz="0" w:space="0" w:color="auto"/>
        <w:right w:val="none" w:sz="0" w:space="0" w:color="auto"/>
      </w:divBdr>
    </w:div>
    <w:div w:id="534586856">
      <w:bodyDiv w:val="1"/>
      <w:marLeft w:val="0"/>
      <w:marRight w:val="0"/>
      <w:marTop w:val="0"/>
      <w:marBottom w:val="0"/>
      <w:divBdr>
        <w:top w:val="none" w:sz="0" w:space="0" w:color="auto"/>
        <w:left w:val="none" w:sz="0" w:space="0" w:color="auto"/>
        <w:bottom w:val="none" w:sz="0" w:space="0" w:color="auto"/>
        <w:right w:val="none" w:sz="0" w:space="0" w:color="auto"/>
      </w:divBdr>
      <w:divsChild>
        <w:div w:id="1894385859">
          <w:marLeft w:val="0"/>
          <w:marRight w:val="0"/>
          <w:marTop w:val="0"/>
          <w:marBottom w:val="0"/>
          <w:divBdr>
            <w:top w:val="none" w:sz="0" w:space="0" w:color="auto"/>
            <w:left w:val="none" w:sz="0" w:space="0" w:color="auto"/>
            <w:bottom w:val="none" w:sz="0" w:space="0" w:color="auto"/>
            <w:right w:val="none" w:sz="0" w:space="0" w:color="auto"/>
          </w:divBdr>
        </w:div>
      </w:divsChild>
    </w:div>
    <w:div w:id="560750287">
      <w:bodyDiv w:val="1"/>
      <w:marLeft w:val="0"/>
      <w:marRight w:val="0"/>
      <w:marTop w:val="0"/>
      <w:marBottom w:val="0"/>
      <w:divBdr>
        <w:top w:val="none" w:sz="0" w:space="0" w:color="auto"/>
        <w:left w:val="none" w:sz="0" w:space="0" w:color="auto"/>
        <w:bottom w:val="none" w:sz="0" w:space="0" w:color="auto"/>
        <w:right w:val="none" w:sz="0" w:space="0" w:color="auto"/>
      </w:divBdr>
      <w:divsChild>
        <w:div w:id="297539866">
          <w:marLeft w:val="0"/>
          <w:marRight w:val="0"/>
          <w:marTop w:val="0"/>
          <w:marBottom w:val="0"/>
          <w:divBdr>
            <w:top w:val="none" w:sz="0" w:space="0" w:color="auto"/>
            <w:left w:val="none" w:sz="0" w:space="0" w:color="auto"/>
            <w:bottom w:val="none" w:sz="0" w:space="0" w:color="auto"/>
            <w:right w:val="none" w:sz="0" w:space="0" w:color="auto"/>
          </w:divBdr>
        </w:div>
        <w:div w:id="2046101689">
          <w:marLeft w:val="0"/>
          <w:marRight w:val="0"/>
          <w:marTop w:val="0"/>
          <w:marBottom w:val="0"/>
          <w:divBdr>
            <w:top w:val="none" w:sz="0" w:space="0" w:color="auto"/>
            <w:left w:val="none" w:sz="0" w:space="0" w:color="auto"/>
            <w:bottom w:val="none" w:sz="0" w:space="0" w:color="auto"/>
            <w:right w:val="none" w:sz="0" w:space="0" w:color="auto"/>
          </w:divBdr>
        </w:div>
      </w:divsChild>
    </w:div>
    <w:div w:id="654190582">
      <w:bodyDiv w:val="1"/>
      <w:marLeft w:val="0"/>
      <w:marRight w:val="0"/>
      <w:marTop w:val="0"/>
      <w:marBottom w:val="0"/>
      <w:divBdr>
        <w:top w:val="none" w:sz="0" w:space="0" w:color="auto"/>
        <w:left w:val="none" w:sz="0" w:space="0" w:color="auto"/>
        <w:bottom w:val="none" w:sz="0" w:space="0" w:color="auto"/>
        <w:right w:val="none" w:sz="0" w:space="0" w:color="auto"/>
      </w:divBdr>
    </w:div>
    <w:div w:id="664747262">
      <w:bodyDiv w:val="1"/>
      <w:marLeft w:val="0"/>
      <w:marRight w:val="0"/>
      <w:marTop w:val="0"/>
      <w:marBottom w:val="0"/>
      <w:divBdr>
        <w:top w:val="none" w:sz="0" w:space="0" w:color="auto"/>
        <w:left w:val="none" w:sz="0" w:space="0" w:color="auto"/>
        <w:bottom w:val="none" w:sz="0" w:space="0" w:color="auto"/>
        <w:right w:val="none" w:sz="0" w:space="0" w:color="auto"/>
      </w:divBdr>
      <w:divsChild>
        <w:div w:id="451486767">
          <w:marLeft w:val="0"/>
          <w:marRight w:val="0"/>
          <w:marTop w:val="0"/>
          <w:marBottom w:val="0"/>
          <w:divBdr>
            <w:top w:val="none" w:sz="0" w:space="0" w:color="auto"/>
            <w:left w:val="none" w:sz="0" w:space="0" w:color="auto"/>
            <w:bottom w:val="none" w:sz="0" w:space="0" w:color="auto"/>
            <w:right w:val="none" w:sz="0" w:space="0" w:color="auto"/>
          </w:divBdr>
        </w:div>
        <w:div w:id="592975422">
          <w:marLeft w:val="0"/>
          <w:marRight w:val="0"/>
          <w:marTop w:val="0"/>
          <w:marBottom w:val="0"/>
          <w:divBdr>
            <w:top w:val="none" w:sz="0" w:space="0" w:color="auto"/>
            <w:left w:val="none" w:sz="0" w:space="0" w:color="auto"/>
            <w:bottom w:val="none" w:sz="0" w:space="0" w:color="auto"/>
            <w:right w:val="none" w:sz="0" w:space="0" w:color="auto"/>
          </w:divBdr>
        </w:div>
        <w:div w:id="1402019209">
          <w:marLeft w:val="0"/>
          <w:marRight w:val="0"/>
          <w:marTop w:val="0"/>
          <w:marBottom w:val="0"/>
          <w:divBdr>
            <w:top w:val="none" w:sz="0" w:space="0" w:color="auto"/>
            <w:left w:val="none" w:sz="0" w:space="0" w:color="auto"/>
            <w:bottom w:val="none" w:sz="0" w:space="0" w:color="auto"/>
            <w:right w:val="none" w:sz="0" w:space="0" w:color="auto"/>
          </w:divBdr>
        </w:div>
      </w:divsChild>
    </w:div>
    <w:div w:id="710110916">
      <w:bodyDiv w:val="1"/>
      <w:marLeft w:val="0"/>
      <w:marRight w:val="0"/>
      <w:marTop w:val="0"/>
      <w:marBottom w:val="0"/>
      <w:divBdr>
        <w:top w:val="none" w:sz="0" w:space="0" w:color="auto"/>
        <w:left w:val="none" w:sz="0" w:space="0" w:color="auto"/>
        <w:bottom w:val="none" w:sz="0" w:space="0" w:color="auto"/>
        <w:right w:val="none" w:sz="0" w:space="0" w:color="auto"/>
      </w:divBdr>
    </w:div>
    <w:div w:id="779031699">
      <w:bodyDiv w:val="1"/>
      <w:marLeft w:val="0"/>
      <w:marRight w:val="0"/>
      <w:marTop w:val="0"/>
      <w:marBottom w:val="0"/>
      <w:divBdr>
        <w:top w:val="none" w:sz="0" w:space="0" w:color="auto"/>
        <w:left w:val="none" w:sz="0" w:space="0" w:color="auto"/>
        <w:bottom w:val="none" w:sz="0" w:space="0" w:color="auto"/>
        <w:right w:val="none" w:sz="0" w:space="0" w:color="auto"/>
      </w:divBdr>
      <w:divsChild>
        <w:div w:id="1769151569">
          <w:marLeft w:val="0"/>
          <w:marRight w:val="0"/>
          <w:marTop w:val="0"/>
          <w:marBottom w:val="0"/>
          <w:divBdr>
            <w:top w:val="none" w:sz="0" w:space="0" w:color="auto"/>
            <w:left w:val="none" w:sz="0" w:space="0" w:color="auto"/>
            <w:bottom w:val="none" w:sz="0" w:space="0" w:color="auto"/>
            <w:right w:val="none" w:sz="0" w:space="0" w:color="auto"/>
          </w:divBdr>
        </w:div>
        <w:div w:id="1842353093">
          <w:marLeft w:val="0"/>
          <w:marRight w:val="0"/>
          <w:marTop w:val="0"/>
          <w:marBottom w:val="0"/>
          <w:divBdr>
            <w:top w:val="none" w:sz="0" w:space="0" w:color="auto"/>
            <w:left w:val="none" w:sz="0" w:space="0" w:color="auto"/>
            <w:bottom w:val="none" w:sz="0" w:space="0" w:color="auto"/>
            <w:right w:val="none" w:sz="0" w:space="0" w:color="auto"/>
          </w:divBdr>
        </w:div>
        <w:div w:id="57897005">
          <w:marLeft w:val="0"/>
          <w:marRight w:val="0"/>
          <w:marTop w:val="0"/>
          <w:marBottom w:val="0"/>
          <w:divBdr>
            <w:top w:val="none" w:sz="0" w:space="0" w:color="auto"/>
            <w:left w:val="none" w:sz="0" w:space="0" w:color="auto"/>
            <w:bottom w:val="none" w:sz="0" w:space="0" w:color="auto"/>
            <w:right w:val="none" w:sz="0" w:space="0" w:color="auto"/>
          </w:divBdr>
        </w:div>
        <w:div w:id="411390962">
          <w:marLeft w:val="0"/>
          <w:marRight w:val="0"/>
          <w:marTop w:val="0"/>
          <w:marBottom w:val="0"/>
          <w:divBdr>
            <w:top w:val="none" w:sz="0" w:space="0" w:color="auto"/>
            <w:left w:val="none" w:sz="0" w:space="0" w:color="auto"/>
            <w:bottom w:val="none" w:sz="0" w:space="0" w:color="auto"/>
            <w:right w:val="none" w:sz="0" w:space="0" w:color="auto"/>
          </w:divBdr>
        </w:div>
        <w:div w:id="389305410">
          <w:marLeft w:val="0"/>
          <w:marRight w:val="0"/>
          <w:marTop w:val="0"/>
          <w:marBottom w:val="0"/>
          <w:divBdr>
            <w:top w:val="none" w:sz="0" w:space="0" w:color="auto"/>
            <w:left w:val="none" w:sz="0" w:space="0" w:color="auto"/>
            <w:bottom w:val="none" w:sz="0" w:space="0" w:color="auto"/>
            <w:right w:val="none" w:sz="0" w:space="0" w:color="auto"/>
          </w:divBdr>
        </w:div>
        <w:div w:id="83888115">
          <w:marLeft w:val="0"/>
          <w:marRight w:val="0"/>
          <w:marTop w:val="0"/>
          <w:marBottom w:val="0"/>
          <w:divBdr>
            <w:top w:val="none" w:sz="0" w:space="0" w:color="auto"/>
            <w:left w:val="none" w:sz="0" w:space="0" w:color="auto"/>
            <w:bottom w:val="none" w:sz="0" w:space="0" w:color="auto"/>
            <w:right w:val="none" w:sz="0" w:space="0" w:color="auto"/>
          </w:divBdr>
        </w:div>
        <w:div w:id="19817935">
          <w:marLeft w:val="0"/>
          <w:marRight w:val="0"/>
          <w:marTop w:val="0"/>
          <w:marBottom w:val="0"/>
          <w:divBdr>
            <w:top w:val="none" w:sz="0" w:space="0" w:color="auto"/>
            <w:left w:val="none" w:sz="0" w:space="0" w:color="auto"/>
            <w:bottom w:val="none" w:sz="0" w:space="0" w:color="auto"/>
            <w:right w:val="none" w:sz="0" w:space="0" w:color="auto"/>
          </w:divBdr>
        </w:div>
        <w:div w:id="1517965450">
          <w:marLeft w:val="0"/>
          <w:marRight w:val="0"/>
          <w:marTop w:val="0"/>
          <w:marBottom w:val="0"/>
          <w:divBdr>
            <w:top w:val="none" w:sz="0" w:space="0" w:color="auto"/>
            <w:left w:val="none" w:sz="0" w:space="0" w:color="auto"/>
            <w:bottom w:val="none" w:sz="0" w:space="0" w:color="auto"/>
            <w:right w:val="none" w:sz="0" w:space="0" w:color="auto"/>
          </w:divBdr>
        </w:div>
        <w:div w:id="1862816995">
          <w:marLeft w:val="0"/>
          <w:marRight w:val="0"/>
          <w:marTop w:val="0"/>
          <w:marBottom w:val="0"/>
          <w:divBdr>
            <w:top w:val="none" w:sz="0" w:space="0" w:color="auto"/>
            <w:left w:val="none" w:sz="0" w:space="0" w:color="auto"/>
            <w:bottom w:val="none" w:sz="0" w:space="0" w:color="auto"/>
            <w:right w:val="none" w:sz="0" w:space="0" w:color="auto"/>
          </w:divBdr>
        </w:div>
      </w:divsChild>
    </w:div>
    <w:div w:id="830411877">
      <w:bodyDiv w:val="1"/>
      <w:marLeft w:val="0"/>
      <w:marRight w:val="0"/>
      <w:marTop w:val="0"/>
      <w:marBottom w:val="0"/>
      <w:divBdr>
        <w:top w:val="none" w:sz="0" w:space="0" w:color="auto"/>
        <w:left w:val="none" w:sz="0" w:space="0" w:color="auto"/>
        <w:bottom w:val="none" w:sz="0" w:space="0" w:color="auto"/>
        <w:right w:val="none" w:sz="0" w:space="0" w:color="auto"/>
      </w:divBdr>
    </w:div>
    <w:div w:id="852300728">
      <w:bodyDiv w:val="1"/>
      <w:marLeft w:val="0"/>
      <w:marRight w:val="0"/>
      <w:marTop w:val="0"/>
      <w:marBottom w:val="0"/>
      <w:divBdr>
        <w:top w:val="none" w:sz="0" w:space="0" w:color="auto"/>
        <w:left w:val="none" w:sz="0" w:space="0" w:color="auto"/>
        <w:bottom w:val="none" w:sz="0" w:space="0" w:color="auto"/>
        <w:right w:val="none" w:sz="0" w:space="0" w:color="auto"/>
      </w:divBdr>
    </w:div>
    <w:div w:id="1000430044">
      <w:bodyDiv w:val="1"/>
      <w:marLeft w:val="0"/>
      <w:marRight w:val="0"/>
      <w:marTop w:val="0"/>
      <w:marBottom w:val="0"/>
      <w:divBdr>
        <w:top w:val="none" w:sz="0" w:space="0" w:color="auto"/>
        <w:left w:val="none" w:sz="0" w:space="0" w:color="auto"/>
        <w:bottom w:val="none" w:sz="0" w:space="0" w:color="auto"/>
        <w:right w:val="none" w:sz="0" w:space="0" w:color="auto"/>
      </w:divBdr>
      <w:divsChild>
        <w:div w:id="139229297">
          <w:marLeft w:val="0"/>
          <w:marRight w:val="0"/>
          <w:marTop w:val="0"/>
          <w:marBottom w:val="0"/>
          <w:divBdr>
            <w:top w:val="none" w:sz="0" w:space="0" w:color="auto"/>
            <w:left w:val="none" w:sz="0" w:space="0" w:color="auto"/>
            <w:bottom w:val="none" w:sz="0" w:space="0" w:color="auto"/>
            <w:right w:val="none" w:sz="0" w:space="0" w:color="auto"/>
          </w:divBdr>
        </w:div>
      </w:divsChild>
    </w:div>
    <w:div w:id="1041518334">
      <w:bodyDiv w:val="1"/>
      <w:marLeft w:val="0"/>
      <w:marRight w:val="0"/>
      <w:marTop w:val="0"/>
      <w:marBottom w:val="0"/>
      <w:divBdr>
        <w:top w:val="none" w:sz="0" w:space="0" w:color="auto"/>
        <w:left w:val="none" w:sz="0" w:space="0" w:color="auto"/>
        <w:bottom w:val="none" w:sz="0" w:space="0" w:color="auto"/>
        <w:right w:val="none" w:sz="0" w:space="0" w:color="auto"/>
      </w:divBdr>
    </w:div>
    <w:div w:id="1498612573">
      <w:bodyDiv w:val="1"/>
      <w:marLeft w:val="0"/>
      <w:marRight w:val="0"/>
      <w:marTop w:val="0"/>
      <w:marBottom w:val="0"/>
      <w:divBdr>
        <w:top w:val="none" w:sz="0" w:space="0" w:color="auto"/>
        <w:left w:val="none" w:sz="0" w:space="0" w:color="auto"/>
        <w:bottom w:val="none" w:sz="0" w:space="0" w:color="auto"/>
        <w:right w:val="none" w:sz="0" w:space="0" w:color="auto"/>
      </w:divBdr>
      <w:divsChild>
        <w:div w:id="782848529">
          <w:marLeft w:val="0"/>
          <w:marRight w:val="0"/>
          <w:marTop w:val="0"/>
          <w:marBottom w:val="0"/>
          <w:divBdr>
            <w:top w:val="none" w:sz="0" w:space="0" w:color="auto"/>
            <w:left w:val="none" w:sz="0" w:space="0" w:color="auto"/>
            <w:bottom w:val="none" w:sz="0" w:space="0" w:color="auto"/>
            <w:right w:val="none" w:sz="0" w:space="0" w:color="auto"/>
          </w:divBdr>
        </w:div>
        <w:div w:id="2086996833">
          <w:marLeft w:val="0"/>
          <w:marRight w:val="0"/>
          <w:marTop w:val="0"/>
          <w:marBottom w:val="0"/>
          <w:divBdr>
            <w:top w:val="none" w:sz="0" w:space="0" w:color="auto"/>
            <w:left w:val="none" w:sz="0" w:space="0" w:color="auto"/>
            <w:bottom w:val="none" w:sz="0" w:space="0" w:color="auto"/>
            <w:right w:val="none" w:sz="0" w:space="0" w:color="auto"/>
          </w:divBdr>
        </w:div>
        <w:div w:id="54204689">
          <w:marLeft w:val="0"/>
          <w:marRight w:val="0"/>
          <w:marTop w:val="0"/>
          <w:marBottom w:val="0"/>
          <w:divBdr>
            <w:top w:val="none" w:sz="0" w:space="0" w:color="auto"/>
            <w:left w:val="none" w:sz="0" w:space="0" w:color="auto"/>
            <w:bottom w:val="none" w:sz="0" w:space="0" w:color="auto"/>
            <w:right w:val="none" w:sz="0" w:space="0" w:color="auto"/>
          </w:divBdr>
        </w:div>
        <w:div w:id="949511836">
          <w:marLeft w:val="0"/>
          <w:marRight w:val="0"/>
          <w:marTop w:val="0"/>
          <w:marBottom w:val="0"/>
          <w:divBdr>
            <w:top w:val="none" w:sz="0" w:space="0" w:color="auto"/>
            <w:left w:val="none" w:sz="0" w:space="0" w:color="auto"/>
            <w:bottom w:val="none" w:sz="0" w:space="0" w:color="auto"/>
            <w:right w:val="none" w:sz="0" w:space="0" w:color="auto"/>
          </w:divBdr>
        </w:div>
        <w:div w:id="409891487">
          <w:marLeft w:val="0"/>
          <w:marRight w:val="0"/>
          <w:marTop w:val="0"/>
          <w:marBottom w:val="0"/>
          <w:divBdr>
            <w:top w:val="none" w:sz="0" w:space="0" w:color="auto"/>
            <w:left w:val="none" w:sz="0" w:space="0" w:color="auto"/>
            <w:bottom w:val="none" w:sz="0" w:space="0" w:color="auto"/>
            <w:right w:val="none" w:sz="0" w:space="0" w:color="auto"/>
          </w:divBdr>
        </w:div>
      </w:divsChild>
    </w:div>
    <w:div w:id="1642224978">
      <w:bodyDiv w:val="1"/>
      <w:marLeft w:val="0"/>
      <w:marRight w:val="0"/>
      <w:marTop w:val="0"/>
      <w:marBottom w:val="0"/>
      <w:divBdr>
        <w:top w:val="none" w:sz="0" w:space="0" w:color="auto"/>
        <w:left w:val="none" w:sz="0" w:space="0" w:color="auto"/>
        <w:bottom w:val="none" w:sz="0" w:space="0" w:color="auto"/>
        <w:right w:val="none" w:sz="0" w:space="0" w:color="auto"/>
      </w:divBdr>
      <w:divsChild>
        <w:div w:id="1532761843">
          <w:marLeft w:val="0"/>
          <w:marRight w:val="0"/>
          <w:marTop w:val="0"/>
          <w:marBottom w:val="0"/>
          <w:divBdr>
            <w:top w:val="none" w:sz="0" w:space="0" w:color="auto"/>
            <w:left w:val="none" w:sz="0" w:space="0" w:color="auto"/>
            <w:bottom w:val="none" w:sz="0" w:space="0" w:color="auto"/>
            <w:right w:val="none" w:sz="0" w:space="0" w:color="auto"/>
          </w:divBdr>
        </w:div>
        <w:div w:id="2000771171">
          <w:marLeft w:val="0"/>
          <w:marRight w:val="0"/>
          <w:marTop w:val="0"/>
          <w:marBottom w:val="0"/>
          <w:divBdr>
            <w:top w:val="none" w:sz="0" w:space="0" w:color="auto"/>
            <w:left w:val="none" w:sz="0" w:space="0" w:color="auto"/>
            <w:bottom w:val="none" w:sz="0" w:space="0" w:color="auto"/>
            <w:right w:val="none" w:sz="0" w:space="0" w:color="auto"/>
          </w:divBdr>
        </w:div>
        <w:div w:id="1647588367">
          <w:marLeft w:val="0"/>
          <w:marRight w:val="0"/>
          <w:marTop w:val="0"/>
          <w:marBottom w:val="0"/>
          <w:divBdr>
            <w:top w:val="none" w:sz="0" w:space="0" w:color="auto"/>
            <w:left w:val="none" w:sz="0" w:space="0" w:color="auto"/>
            <w:bottom w:val="none" w:sz="0" w:space="0" w:color="auto"/>
            <w:right w:val="none" w:sz="0" w:space="0" w:color="auto"/>
          </w:divBdr>
        </w:div>
        <w:div w:id="1308438597">
          <w:marLeft w:val="0"/>
          <w:marRight w:val="0"/>
          <w:marTop w:val="0"/>
          <w:marBottom w:val="0"/>
          <w:divBdr>
            <w:top w:val="none" w:sz="0" w:space="0" w:color="auto"/>
            <w:left w:val="none" w:sz="0" w:space="0" w:color="auto"/>
            <w:bottom w:val="none" w:sz="0" w:space="0" w:color="auto"/>
            <w:right w:val="none" w:sz="0" w:space="0" w:color="auto"/>
          </w:divBdr>
        </w:div>
        <w:div w:id="1342388564">
          <w:marLeft w:val="0"/>
          <w:marRight w:val="0"/>
          <w:marTop w:val="0"/>
          <w:marBottom w:val="0"/>
          <w:divBdr>
            <w:top w:val="none" w:sz="0" w:space="0" w:color="auto"/>
            <w:left w:val="none" w:sz="0" w:space="0" w:color="auto"/>
            <w:bottom w:val="none" w:sz="0" w:space="0" w:color="auto"/>
            <w:right w:val="none" w:sz="0" w:space="0" w:color="auto"/>
          </w:divBdr>
        </w:div>
      </w:divsChild>
    </w:div>
    <w:div w:id="1695376734">
      <w:bodyDiv w:val="1"/>
      <w:marLeft w:val="0"/>
      <w:marRight w:val="0"/>
      <w:marTop w:val="0"/>
      <w:marBottom w:val="0"/>
      <w:divBdr>
        <w:top w:val="none" w:sz="0" w:space="0" w:color="auto"/>
        <w:left w:val="none" w:sz="0" w:space="0" w:color="auto"/>
        <w:bottom w:val="none" w:sz="0" w:space="0" w:color="auto"/>
        <w:right w:val="none" w:sz="0" w:space="0" w:color="auto"/>
      </w:divBdr>
      <w:divsChild>
        <w:div w:id="753863958">
          <w:marLeft w:val="0"/>
          <w:marRight w:val="0"/>
          <w:marTop w:val="0"/>
          <w:marBottom w:val="0"/>
          <w:divBdr>
            <w:top w:val="none" w:sz="0" w:space="0" w:color="auto"/>
            <w:left w:val="none" w:sz="0" w:space="0" w:color="auto"/>
            <w:bottom w:val="none" w:sz="0" w:space="0" w:color="auto"/>
            <w:right w:val="none" w:sz="0" w:space="0" w:color="auto"/>
          </w:divBdr>
        </w:div>
        <w:div w:id="2133009301">
          <w:marLeft w:val="0"/>
          <w:marRight w:val="0"/>
          <w:marTop w:val="0"/>
          <w:marBottom w:val="0"/>
          <w:divBdr>
            <w:top w:val="none" w:sz="0" w:space="0" w:color="auto"/>
            <w:left w:val="none" w:sz="0" w:space="0" w:color="auto"/>
            <w:bottom w:val="none" w:sz="0" w:space="0" w:color="auto"/>
            <w:right w:val="none" w:sz="0" w:space="0" w:color="auto"/>
          </w:divBdr>
        </w:div>
        <w:div w:id="657270045">
          <w:marLeft w:val="0"/>
          <w:marRight w:val="0"/>
          <w:marTop w:val="0"/>
          <w:marBottom w:val="0"/>
          <w:divBdr>
            <w:top w:val="none" w:sz="0" w:space="0" w:color="auto"/>
            <w:left w:val="none" w:sz="0" w:space="0" w:color="auto"/>
            <w:bottom w:val="none" w:sz="0" w:space="0" w:color="auto"/>
            <w:right w:val="none" w:sz="0" w:space="0" w:color="auto"/>
          </w:divBdr>
        </w:div>
      </w:divsChild>
    </w:div>
    <w:div w:id="1791893765">
      <w:bodyDiv w:val="1"/>
      <w:marLeft w:val="0"/>
      <w:marRight w:val="0"/>
      <w:marTop w:val="0"/>
      <w:marBottom w:val="0"/>
      <w:divBdr>
        <w:top w:val="none" w:sz="0" w:space="0" w:color="auto"/>
        <w:left w:val="none" w:sz="0" w:space="0" w:color="auto"/>
        <w:bottom w:val="none" w:sz="0" w:space="0" w:color="auto"/>
        <w:right w:val="none" w:sz="0" w:space="0" w:color="auto"/>
      </w:divBdr>
      <w:divsChild>
        <w:div w:id="34549451">
          <w:marLeft w:val="0"/>
          <w:marRight w:val="0"/>
          <w:marTop w:val="0"/>
          <w:marBottom w:val="0"/>
          <w:divBdr>
            <w:top w:val="none" w:sz="0" w:space="0" w:color="auto"/>
            <w:left w:val="none" w:sz="0" w:space="0" w:color="auto"/>
            <w:bottom w:val="none" w:sz="0" w:space="0" w:color="auto"/>
            <w:right w:val="none" w:sz="0" w:space="0" w:color="auto"/>
          </w:divBdr>
        </w:div>
        <w:div w:id="704402257">
          <w:marLeft w:val="0"/>
          <w:marRight w:val="0"/>
          <w:marTop w:val="0"/>
          <w:marBottom w:val="0"/>
          <w:divBdr>
            <w:top w:val="none" w:sz="0" w:space="0" w:color="auto"/>
            <w:left w:val="none" w:sz="0" w:space="0" w:color="auto"/>
            <w:bottom w:val="none" w:sz="0" w:space="0" w:color="auto"/>
            <w:right w:val="none" w:sz="0" w:space="0" w:color="auto"/>
          </w:divBdr>
        </w:div>
      </w:divsChild>
    </w:div>
    <w:div w:id="1977443690">
      <w:bodyDiv w:val="1"/>
      <w:marLeft w:val="0"/>
      <w:marRight w:val="0"/>
      <w:marTop w:val="0"/>
      <w:marBottom w:val="0"/>
      <w:divBdr>
        <w:top w:val="none" w:sz="0" w:space="0" w:color="auto"/>
        <w:left w:val="none" w:sz="0" w:space="0" w:color="auto"/>
        <w:bottom w:val="none" w:sz="0" w:space="0" w:color="auto"/>
        <w:right w:val="none" w:sz="0" w:space="0" w:color="auto"/>
      </w:divBdr>
    </w:div>
    <w:div w:id="2048603700">
      <w:bodyDiv w:val="1"/>
      <w:marLeft w:val="0"/>
      <w:marRight w:val="0"/>
      <w:marTop w:val="0"/>
      <w:marBottom w:val="0"/>
      <w:divBdr>
        <w:top w:val="none" w:sz="0" w:space="0" w:color="auto"/>
        <w:left w:val="none" w:sz="0" w:space="0" w:color="auto"/>
        <w:bottom w:val="none" w:sz="0" w:space="0" w:color="auto"/>
        <w:right w:val="none" w:sz="0" w:space="0" w:color="auto"/>
      </w:divBdr>
      <w:divsChild>
        <w:div w:id="791679189">
          <w:marLeft w:val="0"/>
          <w:marRight w:val="0"/>
          <w:marTop w:val="0"/>
          <w:marBottom w:val="0"/>
          <w:divBdr>
            <w:top w:val="none" w:sz="0" w:space="0" w:color="auto"/>
            <w:left w:val="none" w:sz="0" w:space="0" w:color="auto"/>
            <w:bottom w:val="none" w:sz="0" w:space="0" w:color="auto"/>
            <w:right w:val="none" w:sz="0" w:space="0" w:color="auto"/>
          </w:divBdr>
        </w:div>
        <w:div w:id="1231817408">
          <w:marLeft w:val="0"/>
          <w:marRight w:val="0"/>
          <w:marTop w:val="0"/>
          <w:marBottom w:val="0"/>
          <w:divBdr>
            <w:top w:val="none" w:sz="0" w:space="0" w:color="auto"/>
            <w:left w:val="none" w:sz="0" w:space="0" w:color="auto"/>
            <w:bottom w:val="none" w:sz="0" w:space="0" w:color="auto"/>
            <w:right w:val="none" w:sz="0" w:space="0" w:color="auto"/>
          </w:divBdr>
        </w:div>
        <w:div w:id="2034762751">
          <w:marLeft w:val="0"/>
          <w:marRight w:val="0"/>
          <w:marTop w:val="0"/>
          <w:marBottom w:val="0"/>
          <w:divBdr>
            <w:top w:val="none" w:sz="0" w:space="0" w:color="auto"/>
            <w:left w:val="none" w:sz="0" w:space="0" w:color="auto"/>
            <w:bottom w:val="none" w:sz="0" w:space="0" w:color="auto"/>
            <w:right w:val="none" w:sz="0" w:space="0" w:color="auto"/>
          </w:divBdr>
        </w:div>
        <w:div w:id="1745569088">
          <w:marLeft w:val="0"/>
          <w:marRight w:val="0"/>
          <w:marTop w:val="0"/>
          <w:marBottom w:val="0"/>
          <w:divBdr>
            <w:top w:val="none" w:sz="0" w:space="0" w:color="auto"/>
            <w:left w:val="none" w:sz="0" w:space="0" w:color="auto"/>
            <w:bottom w:val="none" w:sz="0" w:space="0" w:color="auto"/>
            <w:right w:val="none" w:sz="0" w:space="0" w:color="auto"/>
          </w:divBdr>
        </w:div>
        <w:div w:id="1253590074">
          <w:marLeft w:val="0"/>
          <w:marRight w:val="0"/>
          <w:marTop w:val="0"/>
          <w:marBottom w:val="0"/>
          <w:divBdr>
            <w:top w:val="none" w:sz="0" w:space="0" w:color="auto"/>
            <w:left w:val="none" w:sz="0" w:space="0" w:color="auto"/>
            <w:bottom w:val="none" w:sz="0" w:space="0" w:color="auto"/>
            <w:right w:val="none" w:sz="0" w:space="0" w:color="auto"/>
          </w:divBdr>
        </w:div>
      </w:divsChild>
    </w:div>
    <w:div w:id="21423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2596.100000" TargetMode="External"/><Relationship Id="rId5" Type="http://schemas.openxmlformats.org/officeDocument/2006/relationships/settings" Target="settings.xml"/><Relationship Id="rId10" Type="http://schemas.openxmlformats.org/officeDocument/2006/relationships/hyperlink" Target="consultantplus://offline/ref=F00814FC6465CC43DD44132053DF5B3F6A1C2A06CA5E7A0D361C2DD09D34D99177FDDFD807D40097jAd3C" TargetMode="External"/><Relationship Id="rId4" Type="http://schemas.microsoft.com/office/2007/relationships/stylesWithEffects" Target="stylesWithEffects.xml"/><Relationship Id="rId9" Type="http://schemas.openxmlformats.org/officeDocument/2006/relationships/hyperlink" Target="file:///C:\content\act\8f21b21c-a408-42c4-b9fe-a939b863c84a.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3;&#1102;&#1076;&#1078;&#1077;&#1090;&#1085;&#1099;&#1081;%20&#1087;&#1088;&#1086;&#1094;&#1077;&#1089;&#1089;%20&#8470;%20100%20&#1086;&#1090;%2030.12.201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F2C3-B6F0-489C-83B0-6715F8D1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бюджетный процесс № 100 от 30.12.2016г.</Template>
  <TotalTime>3</TotalTime>
  <Pages>1</Pages>
  <Words>26142</Words>
  <Characters>149013</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None</Company>
  <LinksUpToDate>false</LinksUpToDate>
  <CharactersWithSpaces>174806</CharactersWithSpaces>
  <SharedDoc>false</SharedDoc>
  <HLinks>
    <vt:vector size="12" baseType="variant">
      <vt:variant>
        <vt:i4>2686995</vt:i4>
      </vt:variant>
      <vt:variant>
        <vt:i4>3</vt:i4>
      </vt:variant>
      <vt:variant>
        <vt:i4>0</vt:i4>
      </vt:variant>
      <vt:variant>
        <vt:i4>5</vt:i4>
      </vt:variant>
      <vt:variant>
        <vt:lpwstr/>
      </vt:variant>
      <vt:variant>
        <vt:lpwstr>sub_23000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Татьяна</dc:creator>
  <cp:lastModifiedBy>Юрок</cp:lastModifiedBy>
  <cp:revision>4</cp:revision>
  <cp:lastPrinted>2020-03-30T04:31:00Z</cp:lastPrinted>
  <dcterms:created xsi:type="dcterms:W3CDTF">2020-03-16T12:02:00Z</dcterms:created>
  <dcterms:modified xsi:type="dcterms:W3CDTF">2020-03-30T04:33:00Z</dcterms:modified>
</cp:coreProperties>
</file>